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ECFC3" w14:textId="338AD894" w:rsidR="009D0E7A" w:rsidRDefault="003708DA" w:rsidP="009D0E7A">
      <w:pPr>
        <w:spacing w:after="0"/>
        <w:ind w:left="1416"/>
        <w:rPr>
          <w:rFonts w:ascii="Times" w:hAnsi="Times"/>
          <w:b/>
          <w:i/>
          <w:sz w:val="20"/>
          <w:szCs w:val="16"/>
          <w:lang w:bidi="he-IL"/>
        </w:rPr>
      </w:pPr>
      <w:r>
        <w:rPr>
          <w:noProof/>
          <w:sz w:val="20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21CE6" wp14:editId="2F65D86F">
                <wp:simplePos x="0" y="0"/>
                <wp:positionH relativeFrom="column">
                  <wp:posOffset>2580005</wp:posOffset>
                </wp:positionH>
                <wp:positionV relativeFrom="paragraph">
                  <wp:posOffset>-459105</wp:posOffset>
                </wp:positionV>
                <wp:extent cx="4000500" cy="1028700"/>
                <wp:effectExtent l="0" t="0" r="0" b="0"/>
                <wp:wrapTight wrapText="bothSides">
                  <wp:wrapPolygon edited="0">
                    <wp:start x="137" y="533"/>
                    <wp:lineTo x="137" y="20267"/>
                    <wp:lineTo x="21257" y="20267"/>
                    <wp:lineTo x="21257" y="533"/>
                    <wp:lineTo x="137" y="533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52708" w14:textId="77777777" w:rsidR="00027D9F" w:rsidRDefault="00027D9F" w:rsidP="00C8418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C84180">
                              <w:rPr>
                                <w:b/>
                                <w:color w:val="FF0000"/>
                                <w:u w:val="single"/>
                              </w:rPr>
                              <w:t>Tout formulaire incomplet sera renvoyé à l’expéditeur</w:t>
                            </w:r>
                          </w:p>
                          <w:p w14:paraId="16771881" w14:textId="77777777" w:rsidR="00027D9F" w:rsidRPr="00C84180" w:rsidRDefault="00027D9F" w:rsidP="00C8418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14:paraId="61B9971C" w14:textId="77777777" w:rsidR="00027D9F" w:rsidRDefault="00027D9F" w:rsidP="000D2622">
                            <w:pPr>
                              <w:spacing w:after="0"/>
                              <w:jc w:val="center"/>
                              <w:rPr>
                                <w:w w:val="112"/>
                                <w:sz w:val="20"/>
                                <w:lang w:bidi="he-IL"/>
                              </w:rPr>
                            </w:pPr>
                            <w:r>
                              <w:rPr>
                                <w:w w:val="112"/>
                                <w:sz w:val="20"/>
                                <w:lang w:bidi="he-IL"/>
                              </w:rPr>
                              <w:t xml:space="preserve">Formulaire à envoyer </w:t>
                            </w:r>
                            <w:r w:rsidRPr="001A2040">
                              <w:rPr>
                                <w:b/>
                                <w:color w:val="FF0000"/>
                                <w:w w:val="112"/>
                                <w:sz w:val="20"/>
                                <w:lang w:bidi="he-IL"/>
                              </w:rPr>
                              <w:t>une semaine</w:t>
                            </w:r>
                            <w:r>
                              <w:rPr>
                                <w:b/>
                                <w:color w:val="FF0000"/>
                                <w:w w:val="112"/>
                                <w:sz w:val="20"/>
                                <w:lang w:bidi="he-IL"/>
                              </w:rPr>
                              <w:t xml:space="preserve"> ouvrable</w:t>
                            </w:r>
                            <w:r>
                              <w:rPr>
                                <w:w w:val="112"/>
                                <w:sz w:val="20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2"/>
                                <w:sz w:val="20"/>
                                <w:lang w:bidi="he-IL"/>
                              </w:rPr>
                              <w:t>avant la date de départ</w:t>
                            </w:r>
                            <w:r>
                              <w:rPr>
                                <w:w w:val="112"/>
                                <w:sz w:val="20"/>
                                <w:lang w:bidi="he-IL"/>
                              </w:rPr>
                              <w:t xml:space="preserve"> </w:t>
                            </w:r>
                            <w:r w:rsidRPr="00433A0E">
                              <w:rPr>
                                <w:b/>
                                <w:w w:val="112"/>
                                <w:sz w:val="20"/>
                                <w:lang w:bidi="he-IL"/>
                              </w:rPr>
                              <w:t>et</w:t>
                            </w:r>
                            <w:r>
                              <w:rPr>
                                <w:w w:val="112"/>
                                <w:sz w:val="20"/>
                                <w:lang w:bidi="he-IL"/>
                              </w:rPr>
                              <w:t xml:space="preserve"> </w:t>
                            </w:r>
                            <w:r w:rsidRPr="009D266A">
                              <w:rPr>
                                <w:b/>
                                <w:w w:val="112"/>
                                <w:sz w:val="20"/>
                                <w:lang w:bidi="he-IL"/>
                              </w:rPr>
                              <w:t>simultanément</w:t>
                            </w:r>
                            <w:r>
                              <w:rPr>
                                <w:b/>
                                <w:w w:val="112"/>
                                <w:sz w:val="20"/>
                                <w:lang w:bidi="he-IL"/>
                              </w:rPr>
                              <w:t xml:space="preserve"> au</w:t>
                            </w:r>
                            <w:r>
                              <w:rPr>
                                <w:w w:val="112"/>
                                <w:sz w:val="20"/>
                                <w:lang w:bidi="he-IL"/>
                              </w:rPr>
                              <w:br/>
                            </w:r>
                            <w:hyperlink r:id="rId8" w:history="1">
                              <w:r w:rsidRPr="006B6962">
                                <w:rPr>
                                  <w:rStyle w:val="Lienhypertexte"/>
                                  <w:w w:val="112"/>
                                  <w:sz w:val="20"/>
                                  <w:lang w:bidi="he-IL"/>
                                </w:rPr>
                                <w:t>edph@univ-paris1.fr</w:t>
                              </w:r>
                            </w:hyperlink>
                            <w:r>
                              <w:rPr>
                                <w:w w:val="112"/>
                                <w:sz w:val="20"/>
                                <w:lang w:bidi="he-IL"/>
                              </w:rPr>
                              <w:t xml:space="preserve"> et </w:t>
                            </w:r>
                            <w:ins w:id="0" w:author="Ramine KAMRANE Ecole Doctorale" w:date="2013-01-11T16:08:00Z">
                              <w:r>
                                <w:rPr>
                                  <w:w w:val="112"/>
                                  <w:sz w:val="20"/>
                                  <w:lang w:bidi="he-IL"/>
                                </w:rPr>
                                <w:fldChar w:fldCharType="begin"/>
                              </w:r>
                              <w:r>
                                <w:rPr>
                                  <w:w w:val="112"/>
                                  <w:sz w:val="20"/>
                                  <w:lang w:bidi="he-IL"/>
                                </w:rPr>
                                <w:instrText xml:space="preserve"> </w:instrText>
                              </w:r>
                            </w:ins>
                            <w:r>
                              <w:rPr>
                                <w:w w:val="112"/>
                                <w:sz w:val="20"/>
                                <w:lang w:bidi="he-IL"/>
                              </w:rPr>
                              <w:instrText>HYPERLINK</w:instrText>
                            </w:r>
                            <w:ins w:id="1" w:author="Ramine KAMRANE Ecole Doctorale" w:date="2013-01-11T16:08:00Z">
                              <w:r>
                                <w:rPr>
                                  <w:w w:val="112"/>
                                  <w:sz w:val="20"/>
                                  <w:lang w:bidi="he-IL"/>
                                </w:rPr>
                                <w:instrText xml:space="preserve"> "mailto:</w:instrText>
                              </w:r>
                            </w:ins>
                            <w:r w:rsidRPr="00235BE2">
                              <w:rPr>
                                <w:w w:val="112"/>
                                <w:sz w:val="20"/>
                                <w:lang w:bidi="he-IL"/>
                              </w:rPr>
                              <w:instrText>yumiko.ohyama@univ-paris1.fr</w:instrText>
                            </w:r>
                            <w:ins w:id="2" w:author="Ramine KAMRANE Ecole Doctorale" w:date="2013-01-11T16:08:00Z">
                              <w:r>
                                <w:rPr>
                                  <w:w w:val="112"/>
                                  <w:sz w:val="20"/>
                                  <w:lang w:bidi="he-IL"/>
                                </w:rPr>
                                <w:instrText xml:space="preserve">" </w:instrText>
                              </w:r>
                              <w:r>
                                <w:rPr>
                                  <w:w w:val="112"/>
                                  <w:sz w:val="20"/>
                                  <w:lang w:bidi="he-IL"/>
                                </w:rPr>
                                <w:fldChar w:fldCharType="separate"/>
                              </w:r>
                            </w:ins>
                            <w:r w:rsidRPr="001B04B3">
                              <w:rPr>
                                <w:rStyle w:val="Lienhypertexte"/>
                                <w:w w:val="112"/>
                                <w:sz w:val="20"/>
                                <w:lang w:bidi="he-IL"/>
                              </w:rPr>
                              <w:t>yumiko.ohyama@univ-paris1.fr</w:t>
                            </w:r>
                            <w:ins w:id="3" w:author="Ramine KAMRANE Ecole Doctorale" w:date="2013-01-11T16:08:00Z">
                              <w:r>
                                <w:rPr>
                                  <w:w w:val="112"/>
                                  <w:sz w:val="20"/>
                                  <w:lang w:bidi="he-IL"/>
                                </w:rPr>
                                <w:fldChar w:fldCharType="end"/>
                              </w:r>
                            </w:ins>
                          </w:p>
                          <w:p w14:paraId="27E6EF41" w14:textId="77777777" w:rsidR="00027D9F" w:rsidRDefault="00027D9F" w:rsidP="000D2622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AB2FE1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Ce document doit nous parvenir dans son format d’origine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3.15pt;margin-top:-36.1pt;width:31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" filled="f" stroked="f">
                <v:textbox inset=",7.2pt,,7.2pt">
                  <w:txbxContent>
                    <w:p w14:paraId="30C52708" w14:textId="77777777" w:rsidR="00027D9F" w:rsidRDefault="00027D9F" w:rsidP="00C84180">
                      <w:pPr>
                        <w:spacing w:after="0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C84180">
                        <w:rPr>
                          <w:b/>
                          <w:color w:val="FF0000"/>
                          <w:u w:val="single"/>
                        </w:rPr>
                        <w:t>Tout formulaire incomplet sera renvoyé à l’expéditeur</w:t>
                      </w:r>
                    </w:p>
                    <w:p w14:paraId="16771881" w14:textId="77777777" w:rsidR="00027D9F" w:rsidRPr="00C84180" w:rsidRDefault="00027D9F" w:rsidP="00C84180">
                      <w:pPr>
                        <w:spacing w:after="0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14:paraId="61B9971C" w14:textId="77777777" w:rsidR="00027D9F" w:rsidRDefault="00027D9F" w:rsidP="000D2622">
                      <w:pPr>
                        <w:spacing w:after="0"/>
                        <w:jc w:val="center"/>
                        <w:rPr>
                          <w:w w:val="112"/>
                          <w:sz w:val="20"/>
                          <w:lang w:bidi="he-IL"/>
                        </w:rPr>
                      </w:pPr>
                      <w:r>
                        <w:rPr>
                          <w:w w:val="112"/>
                          <w:sz w:val="20"/>
                          <w:lang w:bidi="he-IL"/>
                        </w:rPr>
                        <w:t xml:space="preserve">Formulaire à envoyer </w:t>
                      </w:r>
                      <w:r w:rsidRPr="001A2040">
                        <w:rPr>
                          <w:b/>
                          <w:color w:val="FF0000"/>
                          <w:w w:val="112"/>
                          <w:sz w:val="20"/>
                          <w:lang w:bidi="he-IL"/>
                        </w:rPr>
                        <w:t>une semaine</w:t>
                      </w:r>
                      <w:r>
                        <w:rPr>
                          <w:b/>
                          <w:color w:val="FF0000"/>
                          <w:w w:val="112"/>
                          <w:sz w:val="20"/>
                          <w:lang w:bidi="he-IL"/>
                        </w:rPr>
                        <w:t xml:space="preserve"> ouvrable</w:t>
                      </w:r>
                      <w:r>
                        <w:rPr>
                          <w:w w:val="112"/>
                          <w:sz w:val="20"/>
                          <w:lang w:bidi="he-IL"/>
                        </w:rPr>
                        <w:t xml:space="preserve"> </w:t>
                      </w:r>
                      <w:r>
                        <w:rPr>
                          <w:b/>
                          <w:w w:val="112"/>
                          <w:sz w:val="20"/>
                          <w:lang w:bidi="he-IL"/>
                        </w:rPr>
                        <w:t>avant la date de départ</w:t>
                      </w:r>
                      <w:r>
                        <w:rPr>
                          <w:w w:val="112"/>
                          <w:sz w:val="20"/>
                          <w:lang w:bidi="he-IL"/>
                        </w:rPr>
                        <w:t xml:space="preserve"> </w:t>
                      </w:r>
                      <w:r w:rsidRPr="00433A0E">
                        <w:rPr>
                          <w:b/>
                          <w:w w:val="112"/>
                          <w:sz w:val="20"/>
                          <w:lang w:bidi="he-IL"/>
                        </w:rPr>
                        <w:t>et</w:t>
                      </w:r>
                      <w:r>
                        <w:rPr>
                          <w:w w:val="112"/>
                          <w:sz w:val="20"/>
                          <w:lang w:bidi="he-IL"/>
                        </w:rPr>
                        <w:t xml:space="preserve"> </w:t>
                      </w:r>
                      <w:r w:rsidRPr="009D266A">
                        <w:rPr>
                          <w:b/>
                          <w:w w:val="112"/>
                          <w:sz w:val="20"/>
                          <w:lang w:bidi="he-IL"/>
                        </w:rPr>
                        <w:t>simultanément</w:t>
                      </w:r>
                      <w:r>
                        <w:rPr>
                          <w:b/>
                          <w:w w:val="112"/>
                          <w:sz w:val="20"/>
                          <w:lang w:bidi="he-IL"/>
                        </w:rPr>
                        <w:t xml:space="preserve"> au</w:t>
                      </w:r>
                      <w:r>
                        <w:rPr>
                          <w:w w:val="112"/>
                          <w:sz w:val="20"/>
                          <w:lang w:bidi="he-IL"/>
                        </w:rPr>
                        <w:br/>
                      </w:r>
                      <w:hyperlink r:id="rId9" w:history="1">
                        <w:r w:rsidRPr="006B6962">
                          <w:rPr>
                            <w:rStyle w:val="Lienhypertexte"/>
                            <w:w w:val="112"/>
                            <w:sz w:val="20"/>
                            <w:lang w:bidi="he-IL"/>
                          </w:rPr>
                          <w:t>edph@univ-paris1.fr</w:t>
                        </w:r>
                      </w:hyperlink>
                      <w:r>
                        <w:rPr>
                          <w:w w:val="112"/>
                          <w:sz w:val="20"/>
                          <w:lang w:bidi="he-IL"/>
                        </w:rPr>
                        <w:t xml:space="preserve"> et </w:t>
                      </w:r>
                      <w:ins w:id="4" w:author="Ramine KAMRANE Ecole Doctorale" w:date="2013-01-11T16:08:00Z">
                        <w:r>
                          <w:rPr>
                            <w:w w:val="112"/>
                            <w:sz w:val="20"/>
                            <w:lang w:bidi="he-IL"/>
                          </w:rPr>
                          <w:fldChar w:fldCharType="begin"/>
                        </w:r>
                        <w:r>
                          <w:rPr>
                            <w:w w:val="112"/>
                            <w:sz w:val="20"/>
                            <w:lang w:bidi="he-IL"/>
                          </w:rPr>
                          <w:instrText xml:space="preserve"> </w:instrText>
                        </w:r>
                      </w:ins>
                      <w:r>
                        <w:rPr>
                          <w:w w:val="112"/>
                          <w:sz w:val="20"/>
                          <w:lang w:bidi="he-IL"/>
                        </w:rPr>
                        <w:instrText>HYPERLINK</w:instrText>
                      </w:r>
                      <w:ins w:id="5" w:author="Ramine KAMRANE Ecole Doctorale" w:date="2013-01-11T16:08:00Z">
                        <w:r>
                          <w:rPr>
                            <w:w w:val="112"/>
                            <w:sz w:val="20"/>
                            <w:lang w:bidi="he-IL"/>
                          </w:rPr>
                          <w:instrText xml:space="preserve"> "mailto:</w:instrText>
                        </w:r>
                      </w:ins>
                      <w:r w:rsidRPr="00235BE2">
                        <w:rPr>
                          <w:w w:val="112"/>
                          <w:sz w:val="20"/>
                          <w:lang w:bidi="he-IL"/>
                        </w:rPr>
                        <w:instrText>yumiko.ohyama@univ-paris1.fr</w:instrText>
                      </w:r>
                      <w:ins w:id="6" w:author="Ramine KAMRANE Ecole Doctorale" w:date="2013-01-11T16:08:00Z">
                        <w:r>
                          <w:rPr>
                            <w:w w:val="112"/>
                            <w:sz w:val="20"/>
                            <w:lang w:bidi="he-IL"/>
                          </w:rPr>
                          <w:instrText xml:space="preserve">" </w:instrText>
                        </w:r>
                        <w:r>
                          <w:rPr>
                            <w:w w:val="112"/>
                            <w:sz w:val="20"/>
                            <w:lang w:bidi="he-IL"/>
                          </w:rPr>
                          <w:fldChar w:fldCharType="separate"/>
                        </w:r>
                      </w:ins>
                      <w:r w:rsidRPr="001B04B3">
                        <w:rPr>
                          <w:rStyle w:val="Lienhypertexte"/>
                          <w:w w:val="112"/>
                          <w:sz w:val="20"/>
                          <w:lang w:bidi="he-IL"/>
                        </w:rPr>
                        <w:t>yumiko.ohyama@univ-paris1.fr</w:t>
                      </w:r>
                      <w:ins w:id="7" w:author="Ramine KAMRANE Ecole Doctorale" w:date="2013-01-11T16:08:00Z">
                        <w:r>
                          <w:rPr>
                            <w:w w:val="112"/>
                            <w:sz w:val="20"/>
                            <w:lang w:bidi="he-IL"/>
                          </w:rPr>
                          <w:fldChar w:fldCharType="end"/>
                        </w:r>
                      </w:ins>
                    </w:p>
                    <w:p w14:paraId="27E6EF41" w14:textId="77777777" w:rsidR="00027D9F" w:rsidRDefault="00027D9F" w:rsidP="000D2622">
                      <w:pPr>
                        <w:spacing w:after="0"/>
                        <w:rPr>
                          <w:b/>
                          <w:color w:val="FF0000"/>
                          <w:sz w:val="20"/>
                        </w:rPr>
                      </w:pPr>
                      <w:r w:rsidRPr="00AB2FE1">
                        <w:rPr>
                          <w:b/>
                          <w:color w:val="FF0000"/>
                          <w:sz w:val="20"/>
                        </w:rPr>
                        <w:t xml:space="preserve">Ce document doit nous parvenir dans son format d’origine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Word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5BA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084EA42" wp14:editId="70A37244">
            <wp:simplePos x="0" y="0"/>
            <wp:positionH relativeFrom="column">
              <wp:posOffset>179705</wp:posOffset>
            </wp:positionH>
            <wp:positionV relativeFrom="paragraph">
              <wp:posOffset>-459105</wp:posOffset>
            </wp:positionV>
            <wp:extent cx="1828800" cy="825500"/>
            <wp:effectExtent l="0" t="0" r="0" b="12700"/>
            <wp:wrapSquare wrapText="bothSides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54AC6" w14:textId="77777777" w:rsidR="009D0E7A" w:rsidRDefault="009D0E7A" w:rsidP="009D0E7A">
      <w:pPr>
        <w:spacing w:after="0"/>
        <w:ind w:left="1416"/>
        <w:rPr>
          <w:rFonts w:ascii="Times" w:hAnsi="Times"/>
          <w:b/>
          <w:i/>
          <w:sz w:val="20"/>
          <w:szCs w:val="16"/>
          <w:lang w:bidi="he-IL"/>
        </w:rPr>
      </w:pPr>
    </w:p>
    <w:p w14:paraId="7BB26D16" w14:textId="77777777" w:rsidR="009D0E7A" w:rsidRDefault="009D0E7A" w:rsidP="009D0E7A">
      <w:pPr>
        <w:spacing w:after="0"/>
        <w:ind w:left="1416"/>
        <w:rPr>
          <w:rFonts w:ascii="Times" w:hAnsi="Times"/>
          <w:b/>
          <w:i/>
          <w:sz w:val="20"/>
          <w:szCs w:val="16"/>
          <w:lang w:bidi="he-IL"/>
        </w:rPr>
      </w:pPr>
    </w:p>
    <w:p w14:paraId="733B1273" w14:textId="4BEF7021" w:rsidR="00DF134E" w:rsidRDefault="000D2622" w:rsidP="009D0E7A">
      <w:pPr>
        <w:spacing w:after="0"/>
        <w:rPr>
          <w:rFonts w:ascii="Times" w:hAnsi="Times"/>
          <w:sz w:val="20"/>
          <w:szCs w:val="16"/>
          <w:lang w:bidi="he-IL"/>
        </w:rPr>
      </w:pPr>
      <w:r w:rsidRPr="00E8335C">
        <w:rPr>
          <w:rFonts w:ascii="Times" w:hAnsi="Times"/>
          <w:sz w:val="20"/>
          <w:szCs w:val="16"/>
          <w:lang w:bidi="he-IL"/>
        </w:rPr>
        <w:t>Destination</w:t>
      </w:r>
      <w:r>
        <w:rPr>
          <w:rFonts w:ascii="Times" w:hAnsi="Times"/>
          <w:sz w:val="20"/>
          <w:szCs w:val="16"/>
          <w:lang w:bidi="he-IL"/>
        </w:rPr>
        <w:t xml:space="preserve">  </w:t>
      </w:r>
      <w:r>
        <w:rPr>
          <w:rFonts w:ascii="Times" w:hAnsi="Times"/>
          <w:sz w:val="20"/>
          <w:szCs w:val="16"/>
          <w:lang w:bidi="he-I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8" w:name="Texte1"/>
      <w:r>
        <w:rPr>
          <w:rFonts w:ascii="Times" w:hAnsi="Times"/>
          <w:sz w:val="20"/>
          <w:szCs w:val="16"/>
          <w:lang w:bidi="he-IL"/>
        </w:rPr>
        <w:instrText xml:space="preserve"> </w:instrText>
      </w:r>
      <w:r w:rsidR="00DA5BA6">
        <w:rPr>
          <w:rFonts w:ascii="Times" w:hAnsi="Times"/>
          <w:sz w:val="20"/>
          <w:szCs w:val="16"/>
          <w:lang w:bidi="he-IL"/>
        </w:rPr>
        <w:instrText>FORMTEXT</w:instrText>
      </w:r>
      <w:r>
        <w:rPr>
          <w:rFonts w:ascii="Times" w:hAnsi="Times"/>
          <w:sz w:val="20"/>
          <w:szCs w:val="16"/>
          <w:lang w:bidi="he-IL"/>
        </w:rPr>
        <w:instrText xml:space="preserve"> </w:instrText>
      </w:r>
      <w:r>
        <w:rPr>
          <w:rFonts w:ascii="Times" w:hAnsi="Times"/>
          <w:sz w:val="20"/>
          <w:szCs w:val="16"/>
          <w:lang w:bidi="he-IL"/>
        </w:rPr>
      </w:r>
      <w:r>
        <w:rPr>
          <w:rFonts w:ascii="Times" w:hAnsi="Times"/>
          <w:sz w:val="20"/>
          <w:szCs w:val="16"/>
          <w:lang w:bidi="he-IL"/>
        </w:rPr>
        <w:fldChar w:fldCharType="separate"/>
      </w:r>
      <w:r>
        <w:rPr>
          <w:rFonts w:ascii="Times" w:hAnsi="Times"/>
          <w:sz w:val="20"/>
          <w:szCs w:val="16"/>
          <w:lang w:bidi="he-IL"/>
        </w:rPr>
        <w:t> </w:t>
      </w:r>
      <w:bookmarkStart w:id="9" w:name="_GoBack"/>
      <w:bookmarkEnd w:id="9"/>
      <w:r>
        <w:rPr>
          <w:rFonts w:ascii="Times" w:hAnsi="Times"/>
          <w:sz w:val="20"/>
          <w:szCs w:val="16"/>
          <w:lang w:bidi="he-IL"/>
        </w:rPr>
        <w:t> </w:t>
      </w:r>
    </w:p>
    <w:p w14:paraId="070FD90F" w14:textId="3C3FABAE" w:rsidR="000D2622" w:rsidRPr="00E8335C" w:rsidRDefault="000D2622" w:rsidP="009D0E7A">
      <w:pPr>
        <w:spacing w:after="0"/>
        <w:rPr>
          <w:rFonts w:ascii="Times" w:hAnsi="Times"/>
          <w:sz w:val="20"/>
          <w:szCs w:val="16"/>
          <w:lang w:bidi="he-IL"/>
        </w:rPr>
      </w:pPr>
      <w:r>
        <w:rPr>
          <w:rFonts w:ascii="Times" w:hAnsi="Times"/>
          <w:sz w:val="20"/>
          <w:szCs w:val="16"/>
          <w:lang w:bidi="he-IL"/>
        </w:rPr>
        <w:fldChar w:fldCharType="end"/>
      </w:r>
      <w:bookmarkEnd w:id="8"/>
    </w:p>
    <w:p w14:paraId="0606D5DE" w14:textId="332F342C" w:rsidR="000D2622" w:rsidRDefault="000D2622" w:rsidP="000D2622">
      <w:pPr>
        <w:spacing w:after="0"/>
        <w:rPr>
          <w:rFonts w:ascii="Times" w:hAnsi="Times"/>
          <w:b/>
          <w:sz w:val="20"/>
        </w:rPr>
      </w:pPr>
      <w:r w:rsidRPr="002F591B">
        <w:rPr>
          <w:rFonts w:ascii="Times" w:hAnsi="Times"/>
          <w:b/>
          <w:sz w:val="20"/>
        </w:rPr>
        <w:t xml:space="preserve">Invitation </w:t>
      </w:r>
      <w:r w:rsidRPr="002F591B">
        <w:rPr>
          <w:rFonts w:ascii="Times" w:hAnsi="Times"/>
          <w:b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7"/>
      <w:r w:rsidRPr="002F591B">
        <w:rPr>
          <w:rFonts w:ascii="Times" w:hAnsi="Times"/>
          <w:b/>
          <w:sz w:val="20"/>
        </w:rPr>
        <w:instrText xml:space="preserve"> </w:instrText>
      </w:r>
      <w:r w:rsidR="00DA5BA6">
        <w:rPr>
          <w:rFonts w:ascii="Times" w:hAnsi="Times"/>
          <w:b/>
          <w:sz w:val="20"/>
        </w:rPr>
        <w:instrText>FORMCHECKBOX</w:instrText>
      </w:r>
      <w:r w:rsidRPr="002F591B">
        <w:rPr>
          <w:rFonts w:ascii="Times" w:hAnsi="Times"/>
          <w:b/>
          <w:sz w:val="20"/>
        </w:rPr>
        <w:instrText xml:space="preserve"> </w:instrText>
      </w:r>
      <w:r w:rsidR="00B8594F" w:rsidRPr="002F591B">
        <w:rPr>
          <w:rFonts w:ascii="Times" w:hAnsi="Times"/>
          <w:b/>
          <w:sz w:val="20"/>
        </w:rPr>
      </w:r>
      <w:r w:rsidRPr="002F591B">
        <w:rPr>
          <w:rFonts w:ascii="Times" w:hAnsi="Times"/>
          <w:b/>
          <w:sz w:val="20"/>
        </w:rPr>
        <w:fldChar w:fldCharType="end"/>
      </w:r>
      <w:bookmarkEnd w:id="10"/>
      <w:r w:rsidRPr="002F591B">
        <w:rPr>
          <w:rFonts w:ascii="Times" w:hAnsi="Times"/>
          <w:b/>
          <w:sz w:val="20"/>
        </w:rPr>
        <w:tab/>
        <w:t xml:space="preserve">Ordre de mission </w:t>
      </w:r>
      <w:r w:rsidRPr="002F591B">
        <w:rPr>
          <w:rFonts w:ascii="Times" w:hAnsi="Times"/>
          <w:b/>
          <w:sz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8"/>
      <w:r w:rsidRPr="002F591B">
        <w:rPr>
          <w:rFonts w:ascii="Times" w:hAnsi="Times"/>
          <w:b/>
          <w:sz w:val="20"/>
        </w:rPr>
        <w:instrText xml:space="preserve"> </w:instrText>
      </w:r>
      <w:r w:rsidR="00DA5BA6">
        <w:rPr>
          <w:rFonts w:ascii="Times" w:hAnsi="Times"/>
          <w:b/>
          <w:sz w:val="20"/>
        </w:rPr>
        <w:instrText>FORMCHECKBOX</w:instrText>
      </w:r>
      <w:r w:rsidRPr="002F591B">
        <w:rPr>
          <w:rFonts w:ascii="Times" w:hAnsi="Times"/>
          <w:b/>
          <w:sz w:val="20"/>
        </w:rPr>
        <w:instrText xml:space="preserve"> </w:instrText>
      </w:r>
      <w:r w:rsidR="00B8594F" w:rsidRPr="002F591B">
        <w:rPr>
          <w:rFonts w:ascii="Times" w:hAnsi="Times"/>
          <w:b/>
          <w:sz w:val="20"/>
        </w:rPr>
      </w:r>
      <w:r w:rsidRPr="002F591B">
        <w:rPr>
          <w:rFonts w:ascii="Times" w:hAnsi="Times"/>
          <w:b/>
          <w:sz w:val="20"/>
        </w:rPr>
        <w:fldChar w:fldCharType="end"/>
      </w:r>
      <w:bookmarkEnd w:id="11"/>
      <w:r w:rsidRPr="002F591B">
        <w:rPr>
          <w:rFonts w:ascii="Times" w:hAnsi="Times"/>
          <w:b/>
          <w:sz w:val="20"/>
        </w:rPr>
        <w:tab/>
        <w:t xml:space="preserve">Avec frais </w:t>
      </w:r>
      <w:r w:rsidRPr="002F591B">
        <w:rPr>
          <w:rFonts w:ascii="Times" w:hAnsi="Times"/>
          <w:b/>
          <w:sz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9"/>
      <w:r w:rsidRPr="002F591B">
        <w:rPr>
          <w:rFonts w:ascii="Times" w:hAnsi="Times"/>
          <w:b/>
          <w:sz w:val="20"/>
        </w:rPr>
        <w:instrText xml:space="preserve"> </w:instrText>
      </w:r>
      <w:r w:rsidR="00DA5BA6">
        <w:rPr>
          <w:rFonts w:ascii="Times" w:hAnsi="Times"/>
          <w:b/>
          <w:sz w:val="20"/>
        </w:rPr>
        <w:instrText>FORMCHECKBOX</w:instrText>
      </w:r>
      <w:r w:rsidRPr="002F591B">
        <w:rPr>
          <w:rFonts w:ascii="Times" w:hAnsi="Times"/>
          <w:b/>
          <w:sz w:val="20"/>
        </w:rPr>
        <w:instrText xml:space="preserve"> </w:instrText>
      </w:r>
      <w:r w:rsidR="00B8594F" w:rsidRPr="002F591B">
        <w:rPr>
          <w:rFonts w:ascii="Times" w:hAnsi="Times"/>
          <w:b/>
          <w:sz w:val="20"/>
        </w:rPr>
      </w:r>
      <w:r w:rsidRPr="002F591B">
        <w:rPr>
          <w:rFonts w:ascii="Times" w:hAnsi="Times"/>
          <w:b/>
          <w:sz w:val="20"/>
        </w:rPr>
        <w:fldChar w:fldCharType="end"/>
      </w:r>
      <w:bookmarkEnd w:id="12"/>
      <w:r w:rsidRPr="002F591B">
        <w:rPr>
          <w:rFonts w:ascii="Times" w:hAnsi="Times"/>
          <w:b/>
          <w:sz w:val="20"/>
        </w:rPr>
        <w:tab/>
        <w:t xml:space="preserve">Sans frais </w:t>
      </w:r>
      <w:r w:rsidRPr="002F591B">
        <w:rPr>
          <w:rFonts w:ascii="Times" w:hAnsi="Times"/>
          <w:b/>
          <w:sz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0"/>
      <w:r w:rsidRPr="002F591B">
        <w:rPr>
          <w:rFonts w:ascii="Times" w:hAnsi="Times"/>
          <w:b/>
          <w:sz w:val="20"/>
        </w:rPr>
        <w:instrText xml:space="preserve"> </w:instrText>
      </w:r>
      <w:r w:rsidR="00DA5BA6">
        <w:rPr>
          <w:rFonts w:ascii="Times" w:hAnsi="Times"/>
          <w:b/>
          <w:sz w:val="20"/>
        </w:rPr>
        <w:instrText>FORMCHECKBOX</w:instrText>
      </w:r>
      <w:r w:rsidRPr="002F591B">
        <w:rPr>
          <w:rFonts w:ascii="Times" w:hAnsi="Times"/>
          <w:b/>
          <w:sz w:val="20"/>
        </w:rPr>
        <w:instrText xml:space="preserve"> </w:instrText>
      </w:r>
      <w:r w:rsidR="00B8594F" w:rsidRPr="002F591B">
        <w:rPr>
          <w:rFonts w:ascii="Times" w:hAnsi="Times"/>
          <w:b/>
          <w:sz w:val="20"/>
        </w:rPr>
      </w:r>
      <w:r w:rsidRPr="002F591B">
        <w:rPr>
          <w:rFonts w:ascii="Times" w:hAnsi="Times"/>
          <w:b/>
          <w:sz w:val="20"/>
        </w:rPr>
        <w:fldChar w:fldCharType="end"/>
      </w:r>
      <w:bookmarkEnd w:id="13"/>
      <w:r w:rsidRPr="002F591B">
        <w:rPr>
          <w:rFonts w:ascii="Times" w:hAnsi="Times"/>
          <w:b/>
          <w:sz w:val="20"/>
        </w:rPr>
        <w:t xml:space="preserve"> (</w:t>
      </w:r>
      <w:r w:rsidRPr="002F591B">
        <w:rPr>
          <w:rFonts w:ascii="Times" w:hAnsi="Times"/>
          <w:i/>
          <w:sz w:val="20"/>
        </w:rPr>
        <w:t>valant attestation de non-paiement</w:t>
      </w:r>
      <w:r w:rsidRPr="002F591B">
        <w:rPr>
          <w:rFonts w:ascii="Times" w:hAnsi="Times"/>
          <w:b/>
          <w:sz w:val="20"/>
        </w:rPr>
        <w:t>)</w:t>
      </w:r>
    </w:p>
    <w:p w14:paraId="4F4748B7" w14:textId="77777777" w:rsidR="000D2622" w:rsidRPr="002F591B" w:rsidRDefault="000D2622" w:rsidP="000D2622">
      <w:pPr>
        <w:spacing w:after="0"/>
        <w:rPr>
          <w:rFonts w:ascii="Times" w:hAnsi="Times"/>
          <w:b/>
          <w:sz w:val="20"/>
        </w:rPr>
      </w:pPr>
    </w:p>
    <w:p w14:paraId="7CBD6E9E" w14:textId="6F8C878B" w:rsidR="000D2622" w:rsidRPr="00AC7D6B" w:rsidRDefault="000D2622" w:rsidP="000D2622">
      <w:pPr>
        <w:spacing w:after="0"/>
        <w:rPr>
          <w:rFonts w:ascii="Times" w:hAnsi="Times"/>
          <w:sz w:val="18"/>
        </w:rPr>
      </w:pPr>
      <w:r w:rsidRPr="00AC7D6B">
        <w:rPr>
          <w:rFonts w:ascii="Times" w:hAnsi="Times"/>
          <w:b/>
          <w:sz w:val="18"/>
        </w:rPr>
        <w:t>Nom</w:t>
      </w:r>
      <w:r w:rsidRPr="00AC7D6B">
        <w:rPr>
          <w:rFonts w:ascii="Times" w:hAnsi="Times"/>
          <w:sz w:val="18"/>
        </w:rPr>
        <w:t xml:space="preserve"> </w:t>
      </w:r>
      <w:del w:id="14" w:author="xxx ccc" w:date="2019-10-25T15:11:00Z">
        <w:r w:rsidRPr="00AC7D6B" w:rsidDel="00FF3FB2">
          <w:rPr>
            <w:rFonts w:ascii="Times" w:hAnsi="Times"/>
            <w:sz w:val="18"/>
          </w:rPr>
          <w:fldChar w:fldCharType="begin">
            <w:ffData>
              <w:name w:val="Texte3"/>
              <w:enabled/>
              <w:calcOnExit w:val="0"/>
              <w:textInput/>
            </w:ffData>
          </w:fldChar>
        </w:r>
        <w:bookmarkStart w:id="15" w:name="Texte3"/>
        <w:r w:rsidRPr="00AC7D6B" w:rsidDel="00FF3FB2">
          <w:rPr>
            <w:rFonts w:ascii="Times" w:hAnsi="Times"/>
            <w:sz w:val="18"/>
          </w:rPr>
          <w:delInstrText xml:space="preserve"> </w:delInstrText>
        </w:r>
        <w:r w:rsidR="00DA5BA6" w:rsidDel="00FF3FB2">
          <w:rPr>
            <w:rFonts w:ascii="Times" w:hAnsi="Times"/>
            <w:sz w:val="18"/>
          </w:rPr>
          <w:delInstrText>FORMTEXT</w:delInstrText>
        </w:r>
        <w:r w:rsidRPr="00AC7D6B" w:rsidDel="00FF3FB2">
          <w:rPr>
            <w:rFonts w:ascii="Times" w:hAnsi="Times"/>
            <w:sz w:val="18"/>
          </w:rPr>
          <w:delInstrText xml:space="preserve"> </w:delInstrText>
        </w:r>
        <w:r w:rsidRPr="00AC7D6B" w:rsidDel="00FF3FB2">
          <w:rPr>
            <w:rFonts w:ascii="Times" w:hAnsi="Times"/>
            <w:sz w:val="18"/>
          </w:rPr>
        </w:r>
        <w:r w:rsidRPr="00AC7D6B" w:rsidDel="00FF3FB2">
          <w:rPr>
            <w:rFonts w:ascii="Times" w:hAnsi="Times"/>
            <w:sz w:val="18"/>
          </w:rPr>
          <w:fldChar w:fldCharType="separate"/>
        </w:r>
      </w:del>
      <w:r w:rsidR="00480BD6">
        <w:rPr>
          <w:rFonts w:ascii="Times" w:hAnsi="Times"/>
          <w:sz w:val="18"/>
        </w:rPr>
        <w:t> </w:t>
      </w:r>
      <w:r w:rsidR="00480BD6">
        <w:rPr>
          <w:rFonts w:ascii="Times" w:hAnsi="Times"/>
          <w:sz w:val="18"/>
        </w:rPr>
        <w:t> </w:t>
      </w:r>
      <w:r w:rsidR="00480BD6">
        <w:rPr>
          <w:rFonts w:ascii="Times" w:hAnsi="Times"/>
          <w:sz w:val="18"/>
        </w:rPr>
        <w:t> </w:t>
      </w:r>
      <w:r w:rsidR="00480BD6">
        <w:rPr>
          <w:rFonts w:ascii="Times" w:hAnsi="Times"/>
          <w:sz w:val="18"/>
        </w:rPr>
        <w:t> </w:t>
      </w:r>
      <w:r w:rsidR="00480BD6">
        <w:rPr>
          <w:rFonts w:ascii="Times" w:hAnsi="Times"/>
          <w:sz w:val="18"/>
        </w:rPr>
        <w:t> </w:t>
      </w:r>
      <w:del w:id="16" w:author="xxx ccc" w:date="2019-10-25T15:11:00Z">
        <w:r w:rsidRPr="00AC7D6B" w:rsidDel="00FF3FB2">
          <w:rPr>
            <w:rFonts w:ascii="Times" w:hAnsi="Times"/>
            <w:sz w:val="18"/>
          </w:rPr>
          <w:fldChar w:fldCharType="end"/>
        </w:r>
      </w:del>
      <w:bookmarkEnd w:id="15"/>
      <w:r w:rsidRPr="00AC7D6B">
        <w:rPr>
          <w:rFonts w:ascii="Times" w:hAnsi="Times"/>
          <w:sz w:val="18"/>
        </w:rPr>
        <w:tab/>
      </w:r>
      <w:r w:rsidRPr="00AC7D6B">
        <w:rPr>
          <w:rFonts w:ascii="Times" w:hAnsi="Times"/>
          <w:sz w:val="18"/>
        </w:rPr>
        <w:tab/>
      </w:r>
      <w:r w:rsidRPr="00AC7D6B">
        <w:rPr>
          <w:rFonts w:ascii="Times" w:hAnsi="Times"/>
          <w:sz w:val="18"/>
        </w:rPr>
        <w:tab/>
      </w:r>
      <w:r w:rsidRPr="00AC7D6B">
        <w:rPr>
          <w:rFonts w:ascii="Times" w:hAnsi="Times"/>
          <w:sz w:val="18"/>
        </w:rPr>
        <w:tab/>
      </w:r>
      <w:r w:rsidRPr="00AC7D6B">
        <w:rPr>
          <w:rFonts w:ascii="Times" w:hAnsi="Times"/>
          <w:b/>
          <w:sz w:val="18"/>
        </w:rPr>
        <w:t>Prénom</w:t>
      </w:r>
      <w:r w:rsidRPr="00AC7D6B">
        <w:rPr>
          <w:rFonts w:ascii="Times" w:hAnsi="Times"/>
          <w:sz w:val="18"/>
        </w:rPr>
        <w:t xml:space="preserve"> </w:t>
      </w:r>
      <w:r w:rsidRPr="00AC7D6B">
        <w:rPr>
          <w:rFonts w:ascii="Times" w:hAnsi="Times"/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7" w:name="Texte4"/>
      <w:r w:rsidRPr="00AC7D6B">
        <w:rPr>
          <w:rFonts w:ascii="Times" w:hAnsi="Times"/>
          <w:sz w:val="18"/>
        </w:rPr>
        <w:instrText xml:space="preserve"> </w:instrText>
      </w:r>
      <w:r w:rsidR="00DA5BA6">
        <w:rPr>
          <w:rFonts w:ascii="Times" w:hAnsi="Times"/>
          <w:sz w:val="18"/>
        </w:rPr>
        <w:instrText>FORMTEXT</w:instrText>
      </w:r>
      <w:r w:rsidRPr="00AC7D6B">
        <w:rPr>
          <w:rFonts w:ascii="Times" w:hAnsi="Times"/>
          <w:sz w:val="18"/>
        </w:rPr>
        <w:instrText xml:space="preserve"> </w:instrText>
      </w:r>
      <w:r w:rsidRPr="00AC7D6B">
        <w:rPr>
          <w:rFonts w:ascii="Times" w:hAnsi="Times"/>
          <w:sz w:val="18"/>
        </w:rPr>
      </w:r>
      <w:r w:rsidRPr="00AC7D6B">
        <w:rPr>
          <w:rFonts w:ascii="Times" w:hAnsi="Times"/>
          <w:sz w:val="18"/>
        </w:rPr>
        <w:fldChar w:fldCharType="separate"/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 w:hAnsi="Times"/>
          <w:sz w:val="18"/>
        </w:rPr>
        <w:fldChar w:fldCharType="end"/>
      </w:r>
      <w:bookmarkEnd w:id="17"/>
    </w:p>
    <w:p w14:paraId="0A4990F2" w14:textId="0FCD6656" w:rsidR="000D2622" w:rsidRPr="00AC7D6B" w:rsidRDefault="000D2622" w:rsidP="000D2622">
      <w:pPr>
        <w:spacing w:after="0"/>
        <w:rPr>
          <w:rFonts w:ascii="Times" w:hAnsi="Times"/>
          <w:sz w:val="18"/>
        </w:rPr>
      </w:pPr>
      <w:r w:rsidRPr="00AC7D6B">
        <w:rPr>
          <w:rFonts w:ascii="Times" w:hAnsi="Times"/>
          <w:b/>
          <w:sz w:val="18"/>
        </w:rPr>
        <w:t>Adresse</w:t>
      </w:r>
      <w:r w:rsidRPr="00AC7D6B">
        <w:rPr>
          <w:rFonts w:ascii="Times" w:hAnsi="Times"/>
          <w:sz w:val="18"/>
        </w:rPr>
        <w:t xml:space="preserve"> </w:t>
      </w:r>
      <w:r w:rsidRPr="00AC7D6B">
        <w:rPr>
          <w:rFonts w:ascii="Times" w:hAnsi="Times"/>
          <w:sz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8" w:name="Texte5"/>
      <w:r w:rsidRPr="00AC7D6B">
        <w:rPr>
          <w:rFonts w:ascii="Times" w:hAnsi="Times"/>
          <w:sz w:val="18"/>
        </w:rPr>
        <w:instrText xml:space="preserve"> </w:instrText>
      </w:r>
      <w:r w:rsidR="00DA5BA6">
        <w:rPr>
          <w:rFonts w:ascii="Times" w:hAnsi="Times"/>
          <w:sz w:val="18"/>
        </w:rPr>
        <w:instrText>FORMTEXT</w:instrText>
      </w:r>
      <w:r w:rsidRPr="00AC7D6B">
        <w:rPr>
          <w:rFonts w:ascii="Times" w:hAnsi="Times"/>
          <w:sz w:val="18"/>
        </w:rPr>
        <w:instrText xml:space="preserve"> </w:instrText>
      </w:r>
      <w:r w:rsidRPr="00AC7D6B">
        <w:rPr>
          <w:rFonts w:ascii="Times" w:hAnsi="Times"/>
          <w:sz w:val="18"/>
        </w:rPr>
      </w:r>
      <w:r w:rsidRPr="00AC7D6B">
        <w:rPr>
          <w:rFonts w:ascii="Times" w:hAnsi="Times"/>
          <w:sz w:val="18"/>
        </w:rPr>
        <w:fldChar w:fldCharType="separate"/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 w:hAnsi="Times"/>
          <w:sz w:val="18"/>
        </w:rPr>
        <w:fldChar w:fldCharType="end"/>
      </w:r>
      <w:bookmarkEnd w:id="18"/>
      <w:r w:rsidR="00DF134E">
        <w:rPr>
          <w:rFonts w:ascii="Times" w:hAnsi="Times"/>
          <w:sz w:val="18"/>
        </w:rPr>
        <w:tab/>
      </w:r>
      <w:r w:rsidR="00DF134E">
        <w:rPr>
          <w:rFonts w:ascii="Times" w:hAnsi="Times"/>
          <w:sz w:val="18"/>
        </w:rPr>
        <w:tab/>
      </w:r>
      <w:r w:rsidR="00DF134E">
        <w:rPr>
          <w:rFonts w:ascii="Times" w:hAnsi="Times"/>
          <w:sz w:val="18"/>
        </w:rPr>
        <w:tab/>
      </w:r>
      <w:r w:rsidR="00DF134E">
        <w:rPr>
          <w:rFonts w:ascii="Times" w:hAnsi="Times"/>
          <w:sz w:val="18"/>
        </w:rPr>
        <w:tab/>
      </w:r>
      <w:r w:rsidR="00DF134E" w:rsidRPr="00DF134E">
        <w:rPr>
          <w:rFonts w:ascii="Times" w:hAnsi="Times"/>
          <w:b/>
          <w:sz w:val="18"/>
        </w:rPr>
        <w:t>Code postal</w:t>
      </w:r>
      <w:r w:rsidR="00DF134E">
        <w:rPr>
          <w:rFonts w:ascii="Times" w:hAnsi="Times"/>
          <w:sz w:val="18"/>
        </w:rPr>
        <w:tab/>
      </w:r>
      <w:r w:rsidR="00DF134E" w:rsidRPr="00AC7D6B">
        <w:rPr>
          <w:rFonts w:ascii="Times" w:hAnsi="Times"/>
          <w:sz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F134E" w:rsidRPr="00AC7D6B">
        <w:rPr>
          <w:rFonts w:ascii="Times" w:hAnsi="Times"/>
          <w:sz w:val="18"/>
        </w:rPr>
        <w:instrText xml:space="preserve"> </w:instrText>
      </w:r>
      <w:r w:rsidR="00DF134E">
        <w:rPr>
          <w:rFonts w:ascii="Times" w:hAnsi="Times"/>
          <w:sz w:val="18"/>
        </w:rPr>
        <w:instrText>FORMTEXT</w:instrText>
      </w:r>
      <w:r w:rsidR="00DF134E" w:rsidRPr="00AC7D6B">
        <w:rPr>
          <w:rFonts w:ascii="Times" w:hAnsi="Times"/>
          <w:sz w:val="18"/>
        </w:rPr>
        <w:instrText xml:space="preserve"> </w:instrText>
      </w:r>
      <w:r w:rsidR="00DF134E" w:rsidRPr="00AC7D6B">
        <w:rPr>
          <w:rFonts w:ascii="Times" w:hAnsi="Times"/>
          <w:sz w:val="18"/>
        </w:rPr>
      </w:r>
      <w:r w:rsidR="00DF134E" w:rsidRPr="00AC7D6B">
        <w:rPr>
          <w:rFonts w:ascii="Times" w:hAnsi="Times"/>
          <w:sz w:val="18"/>
        </w:rPr>
        <w:fldChar w:fldCharType="separate"/>
      </w:r>
      <w:r w:rsidR="00DF134E">
        <w:rPr>
          <w:rFonts w:ascii="Times" w:hAnsi="Times"/>
          <w:noProof/>
          <w:sz w:val="18"/>
        </w:rPr>
        <w:t> </w:t>
      </w:r>
      <w:r w:rsidR="00DF134E">
        <w:rPr>
          <w:rFonts w:ascii="Times" w:hAnsi="Times"/>
          <w:noProof/>
          <w:sz w:val="18"/>
        </w:rPr>
        <w:t> </w:t>
      </w:r>
      <w:r w:rsidR="00DF134E">
        <w:rPr>
          <w:rFonts w:ascii="Times" w:hAnsi="Times"/>
          <w:noProof/>
          <w:sz w:val="18"/>
        </w:rPr>
        <w:t> </w:t>
      </w:r>
      <w:r w:rsidR="00DF134E">
        <w:rPr>
          <w:rFonts w:ascii="Times" w:hAnsi="Times"/>
          <w:noProof/>
          <w:sz w:val="18"/>
        </w:rPr>
        <w:t> </w:t>
      </w:r>
      <w:r w:rsidR="00DF134E">
        <w:rPr>
          <w:rFonts w:ascii="Times" w:hAnsi="Times"/>
          <w:noProof/>
          <w:sz w:val="18"/>
        </w:rPr>
        <w:t> </w:t>
      </w:r>
      <w:r w:rsidR="00DF134E" w:rsidRPr="00AC7D6B">
        <w:rPr>
          <w:rFonts w:ascii="Times" w:hAnsi="Times"/>
          <w:sz w:val="18"/>
        </w:rPr>
        <w:fldChar w:fldCharType="end"/>
      </w:r>
      <w:r w:rsidR="00DF134E">
        <w:rPr>
          <w:rFonts w:ascii="Times" w:hAnsi="Times"/>
          <w:sz w:val="18"/>
        </w:rPr>
        <w:tab/>
      </w:r>
      <w:r w:rsidR="00DF134E" w:rsidRPr="00DF134E">
        <w:rPr>
          <w:rFonts w:ascii="Times" w:hAnsi="Times"/>
          <w:b/>
          <w:sz w:val="18"/>
        </w:rPr>
        <w:t>Ville</w:t>
      </w:r>
      <w:r w:rsidR="00DF134E">
        <w:rPr>
          <w:rFonts w:ascii="Times" w:hAnsi="Times"/>
          <w:sz w:val="18"/>
        </w:rPr>
        <w:tab/>
      </w:r>
      <w:r w:rsidR="00DF134E" w:rsidRPr="00AC7D6B">
        <w:rPr>
          <w:rFonts w:ascii="Times" w:hAnsi="Times"/>
          <w:sz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F134E" w:rsidRPr="00AC7D6B">
        <w:rPr>
          <w:rFonts w:ascii="Times" w:hAnsi="Times"/>
          <w:sz w:val="18"/>
        </w:rPr>
        <w:instrText xml:space="preserve"> </w:instrText>
      </w:r>
      <w:r w:rsidR="00DF134E">
        <w:rPr>
          <w:rFonts w:ascii="Times" w:hAnsi="Times"/>
          <w:sz w:val="18"/>
        </w:rPr>
        <w:instrText>FORMTEXT</w:instrText>
      </w:r>
      <w:r w:rsidR="00DF134E" w:rsidRPr="00AC7D6B">
        <w:rPr>
          <w:rFonts w:ascii="Times" w:hAnsi="Times"/>
          <w:sz w:val="18"/>
        </w:rPr>
        <w:instrText xml:space="preserve"> </w:instrText>
      </w:r>
      <w:r w:rsidR="00DF134E" w:rsidRPr="00AC7D6B">
        <w:rPr>
          <w:rFonts w:ascii="Times" w:hAnsi="Times"/>
          <w:sz w:val="18"/>
        </w:rPr>
      </w:r>
      <w:r w:rsidR="00DF134E" w:rsidRPr="00AC7D6B">
        <w:rPr>
          <w:rFonts w:ascii="Times" w:hAnsi="Times"/>
          <w:sz w:val="18"/>
        </w:rPr>
        <w:fldChar w:fldCharType="separate"/>
      </w:r>
      <w:r w:rsidR="00DF134E">
        <w:rPr>
          <w:rFonts w:ascii="Times" w:hAnsi="Times"/>
          <w:noProof/>
          <w:sz w:val="18"/>
        </w:rPr>
        <w:t> </w:t>
      </w:r>
      <w:r w:rsidR="00DF134E">
        <w:rPr>
          <w:rFonts w:ascii="Times" w:hAnsi="Times"/>
          <w:noProof/>
          <w:sz w:val="18"/>
        </w:rPr>
        <w:t> </w:t>
      </w:r>
      <w:r w:rsidR="00DF134E">
        <w:rPr>
          <w:rFonts w:ascii="Times" w:hAnsi="Times"/>
          <w:noProof/>
          <w:sz w:val="18"/>
        </w:rPr>
        <w:t> </w:t>
      </w:r>
      <w:r w:rsidR="00DF134E">
        <w:rPr>
          <w:rFonts w:ascii="Times" w:hAnsi="Times"/>
          <w:noProof/>
          <w:sz w:val="18"/>
        </w:rPr>
        <w:t> </w:t>
      </w:r>
      <w:r w:rsidR="00DF134E">
        <w:rPr>
          <w:rFonts w:ascii="Times" w:hAnsi="Times"/>
          <w:noProof/>
          <w:sz w:val="18"/>
        </w:rPr>
        <w:t> </w:t>
      </w:r>
      <w:r w:rsidR="00DF134E" w:rsidRPr="00AC7D6B">
        <w:rPr>
          <w:rFonts w:ascii="Times" w:hAnsi="Times"/>
          <w:sz w:val="18"/>
        </w:rPr>
        <w:fldChar w:fldCharType="end"/>
      </w:r>
    </w:p>
    <w:p w14:paraId="434A5CF8" w14:textId="77777777" w:rsidR="000D2622" w:rsidRPr="00AC7D6B" w:rsidRDefault="000D2622" w:rsidP="000D2622">
      <w:pPr>
        <w:spacing w:after="0"/>
        <w:rPr>
          <w:rFonts w:ascii="Times" w:hAnsi="Times"/>
          <w:sz w:val="18"/>
        </w:rPr>
      </w:pPr>
      <w:r w:rsidRPr="00AC7D6B">
        <w:rPr>
          <w:rFonts w:ascii="Times" w:hAnsi="Times"/>
          <w:b/>
          <w:sz w:val="18"/>
        </w:rPr>
        <w:t>Mail</w:t>
      </w:r>
      <w:r w:rsidRPr="00AC7D6B">
        <w:rPr>
          <w:rFonts w:ascii="Times" w:hAnsi="Times"/>
          <w:sz w:val="18"/>
        </w:rPr>
        <w:t xml:space="preserve"> </w:t>
      </w:r>
      <w:r w:rsidRPr="00AC7D6B">
        <w:rPr>
          <w:rFonts w:ascii="Times" w:hAnsi="Times"/>
          <w:sz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9" w:name="Texte6"/>
      <w:r w:rsidRPr="00AC7D6B">
        <w:rPr>
          <w:rFonts w:ascii="Times" w:hAnsi="Times"/>
          <w:sz w:val="18"/>
        </w:rPr>
        <w:instrText xml:space="preserve"> </w:instrText>
      </w:r>
      <w:r w:rsidR="00DA5BA6">
        <w:rPr>
          <w:rFonts w:ascii="Times" w:hAnsi="Times"/>
          <w:sz w:val="18"/>
        </w:rPr>
        <w:instrText>FORMTEXT</w:instrText>
      </w:r>
      <w:r w:rsidRPr="00AC7D6B">
        <w:rPr>
          <w:rFonts w:ascii="Times" w:hAnsi="Times"/>
          <w:sz w:val="18"/>
        </w:rPr>
        <w:instrText xml:space="preserve"> </w:instrText>
      </w:r>
      <w:r w:rsidRPr="00AC7D6B">
        <w:rPr>
          <w:rFonts w:ascii="Times" w:hAnsi="Times"/>
          <w:sz w:val="18"/>
        </w:rPr>
      </w:r>
      <w:r w:rsidRPr="00AC7D6B">
        <w:rPr>
          <w:rFonts w:ascii="Times" w:hAnsi="Times"/>
          <w:sz w:val="18"/>
        </w:rPr>
        <w:fldChar w:fldCharType="separate"/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 w:hAnsi="Times"/>
          <w:sz w:val="18"/>
        </w:rPr>
        <w:fldChar w:fldCharType="end"/>
      </w:r>
      <w:bookmarkEnd w:id="19"/>
    </w:p>
    <w:p w14:paraId="16DD73C2" w14:textId="1ECEDA9A" w:rsidR="000D2622" w:rsidRPr="00AC7D6B" w:rsidRDefault="000D2622" w:rsidP="000D2622">
      <w:pPr>
        <w:spacing w:after="0"/>
        <w:rPr>
          <w:rFonts w:ascii="Times" w:hAnsi="Times"/>
          <w:sz w:val="18"/>
        </w:rPr>
      </w:pPr>
      <w:r w:rsidRPr="00AC7D6B">
        <w:rPr>
          <w:rFonts w:ascii="Times" w:hAnsi="Times"/>
          <w:b/>
          <w:sz w:val="18"/>
        </w:rPr>
        <w:t>Emploi</w:t>
      </w:r>
      <w:r w:rsidRPr="00AC7D6B">
        <w:rPr>
          <w:rFonts w:ascii="Times" w:hAnsi="Times"/>
          <w:sz w:val="18"/>
        </w:rPr>
        <w:t xml:space="preserve"> </w:t>
      </w:r>
      <w:r w:rsidRPr="00AC7D6B">
        <w:rPr>
          <w:rFonts w:ascii="Times" w:hAnsi="Times"/>
          <w:sz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0" w:name="Texte7"/>
      <w:r w:rsidRPr="00AC7D6B">
        <w:rPr>
          <w:rFonts w:ascii="Times" w:hAnsi="Times"/>
          <w:sz w:val="18"/>
        </w:rPr>
        <w:instrText xml:space="preserve"> </w:instrText>
      </w:r>
      <w:r w:rsidR="00DA5BA6">
        <w:rPr>
          <w:rFonts w:ascii="Times" w:hAnsi="Times"/>
          <w:sz w:val="18"/>
        </w:rPr>
        <w:instrText>FORMTEXT</w:instrText>
      </w:r>
      <w:r w:rsidRPr="00AC7D6B">
        <w:rPr>
          <w:rFonts w:ascii="Times" w:hAnsi="Times"/>
          <w:sz w:val="18"/>
        </w:rPr>
        <w:instrText xml:space="preserve"> </w:instrText>
      </w:r>
      <w:r w:rsidRPr="00AC7D6B">
        <w:rPr>
          <w:rFonts w:ascii="Times" w:hAnsi="Times"/>
          <w:sz w:val="18"/>
        </w:rPr>
      </w:r>
      <w:r w:rsidRPr="00AC7D6B">
        <w:rPr>
          <w:rFonts w:ascii="Times" w:hAnsi="Times"/>
          <w:sz w:val="18"/>
        </w:rPr>
        <w:fldChar w:fldCharType="separate"/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 w:hAnsi="Times"/>
          <w:sz w:val="18"/>
        </w:rPr>
        <w:fldChar w:fldCharType="end"/>
      </w:r>
      <w:bookmarkEnd w:id="20"/>
      <w:r w:rsidRPr="00AC7D6B">
        <w:rPr>
          <w:rFonts w:ascii="Times" w:hAnsi="Times"/>
          <w:sz w:val="18"/>
        </w:rPr>
        <w:tab/>
      </w:r>
      <w:r w:rsidRPr="00AC7D6B">
        <w:rPr>
          <w:rFonts w:ascii="Times" w:hAnsi="Times"/>
          <w:sz w:val="18"/>
        </w:rPr>
        <w:tab/>
      </w:r>
      <w:r w:rsidRPr="00AC7D6B">
        <w:rPr>
          <w:rFonts w:ascii="Times" w:hAnsi="Times"/>
          <w:b/>
          <w:sz w:val="18"/>
        </w:rPr>
        <w:t>Grade</w:t>
      </w:r>
      <w:r w:rsidRPr="00AC7D6B">
        <w:rPr>
          <w:rFonts w:ascii="Times" w:hAnsi="Times"/>
          <w:sz w:val="18"/>
        </w:rPr>
        <w:t xml:space="preserve"> </w:t>
      </w:r>
      <w:r w:rsidRPr="00AC7D6B">
        <w:rPr>
          <w:rFonts w:ascii="Times" w:hAnsi="Times"/>
          <w:sz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1" w:name="Texte8"/>
      <w:r w:rsidRPr="00AC7D6B">
        <w:rPr>
          <w:rFonts w:ascii="Times" w:hAnsi="Times"/>
          <w:sz w:val="18"/>
        </w:rPr>
        <w:instrText xml:space="preserve"> </w:instrText>
      </w:r>
      <w:r w:rsidR="00DA5BA6">
        <w:rPr>
          <w:rFonts w:ascii="Times" w:hAnsi="Times"/>
          <w:sz w:val="18"/>
        </w:rPr>
        <w:instrText>FORMTEXT</w:instrText>
      </w:r>
      <w:r w:rsidRPr="00AC7D6B">
        <w:rPr>
          <w:rFonts w:ascii="Times" w:hAnsi="Times"/>
          <w:sz w:val="18"/>
        </w:rPr>
        <w:instrText xml:space="preserve"> </w:instrText>
      </w:r>
      <w:r w:rsidRPr="00AC7D6B">
        <w:rPr>
          <w:rFonts w:ascii="Times" w:hAnsi="Times"/>
          <w:sz w:val="18"/>
        </w:rPr>
      </w:r>
      <w:r w:rsidRPr="00AC7D6B">
        <w:rPr>
          <w:rFonts w:ascii="Times" w:hAnsi="Times"/>
          <w:sz w:val="18"/>
        </w:rPr>
        <w:fldChar w:fldCharType="separate"/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/>
          <w:noProof/>
          <w:sz w:val="18"/>
        </w:rPr>
        <w:t> </w:t>
      </w:r>
      <w:r w:rsidRPr="00AC7D6B">
        <w:rPr>
          <w:rFonts w:ascii="Times" w:hAnsi="Times"/>
          <w:sz w:val="18"/>
        </w:rPr>
        <w:fldChar w:fldCharType="end"/>
      </w:r>
      <w:bookmarkEnd w:id="21"/>
      <w:r w:rsidRPr="00AC7D6B">
        <w:rPr>
          <w:rFonts w:ascii="Times" w:hAnsi="Times"/>
          <w:sz w:val="18"/>
        </w:rPr>
        <w:tab/>
      </w:r>
      <w:r w:rsidRPr="00AC7D6B">
        <w:rPr>
          <w:rFonts w:ascii="Times" w:hAnsi="Times"/>
          <w:b/>
          <w:sz w:val="18"/>
        </w:rPr>
        <w:t>Affectation à Paris 1 OUI</w:t>
      </w:r>
      <w:r w:rsidRPr="00AC7D6B">
        <w:rPr>
          <w:rFonts w:ascii="Times" w:hAnsi="Times"/>
          <w:sz w:val="18"/>
        </w:rPr>
        <w:t xml:space="preserve"> </w:t>
      </w:r>
      <w:r w:rsidRPr="00AC7D6B">
        <w:rPr>
          <w:rFonts w:ascii="Times" w:hAnsi="Times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"/>
      <w:r w:rsidRPr="00AC7D6B">
        <w:rPr>
          <w:rFonts w:ascii="Times" w:hAnsi="Times"/>
          <w:sz w:val="18"/>
        </w:rPr>
        <w:instrText xml:space="preserve"> </w:instrText>
      </w:r>
      <w:r w:rsidR="00DA5BA6">
        <w:rPr>
          <w:rFonts w:ascii="Times" w:hAnsi="Times"/>
          <w:sz w:val="18"/>
        </w:rPr>
        <w:instrText>FORMCHECKBOX</w:instrText>
      </w:r>
      <w:r w:rsidRPr="00AC7D6B">
        <w:rPr>
          <w:rFonts w:ascii="Times" w:hAnsi="Times"/>
          <w:sz w:val="18"/>
        </w:rPr>
        <w:instrText xml:space="preserve"> </w:instrText>
      </w:r>
      <w:r w:rsidR="00B8594F" w:rsidRPr="00AC7D6B">
        <w:rPr>
          <w:rFonts w:ascii="Times" w:hAnsi="Times"/>
          <w:sz w:val="18"/>
        </w:rPr>
      </w:r>
      <w:r w:rsidRPr="00AC7D6B">
        <w:rPr>
          <w:rFonts w:ascii="Times" w:hAnsi="Times"/>
          <w:sz w:val="18"/>
        </w:rPr>
        <w:fldChar w:fldCharType="end"/>
      </w:r>
      <w:bookmarkEnd w:id="22"/>
      <w:r w:rsidRPr="00AC7D6B">
        <w:rPr>
          <w:rFonts w:ascii="Times" w:hAnsi="Times"/>
          <w:sz w:val="18"/>
        </w:rPr>
        <w:t xml:space="preserve"> </w:t>
      </w:r>
      <w:r w:rsidRPr="00AC7D6B">
        <w:rPr>
          <w:rFonts w:ascii="Times" w:hAnsi="Times"/>
          <w:b/>
          <w:sz w:val="18"/>
        </w:rPr>
        <w:t>NON</w:t>
      </w:r>
      <w:r w:rsidRPr="00AC7D6B">
        <w:rPr>
          <w:rFonts w:ascii="Times" w:hAnsi="Times"/>
          <w:sz w:val="18"/>
        </w:rPr>
        <w:t xml:space="preserve"> </w:t>
      </w:r>
      <w:r w:rsidRPr="00AC7D6B">
        <w:rPr>
          <w:rFonts w:ascii="Times" w:hAnsi="Times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"/>
      <w:r w:rsidRPr="00AC7D6B">
        <w:rPr>
          <w:rFonts w:ascii="Times" w:hAnsi="Times"/>
          <w:sz w:val="18"/>
        </w:rPr>
        <w:instrText xml:space="preserve"> </w:instrText>
      </w:r>
      <w:r w:rsidR="00DA5BA6">
        <w:rPr>
          <w:rFonts w:ascii="Times" w:hAnsi="Times"/>
          <w:sz w:val="18"/>
        </w:rPr>
        <w:instrText>FORMCHECKBOX</w:instrText>
      </w:r>
      <w:r w:rsidRPr="00AC7D6B">
        <w:rPr>
          <w:rFonts w:ascii="Times" w:hAnsi="Times"/>
          <w:sz w:val="18"/>
        </w:rPr>
        <w:instrText xml:space="preserve"> </w:instrText>
      </w:r>
      <w:r w:rsidR="00B8594F" w:rsidRPr="00AC7D6B">
        <w:rPr>
          <w:rFonts w:ascii="Times" w:hAnsi="Times"/>
          <w:sz w:val="18"/>
        </w:rPr>
      </w:r>
      <w:r w:rsidRPr="00AC7D6B">
        <w:rPr>
          <w:rFonts w:ascii="Times" w:hAnsi="Times"/>
          <w:sz w:val="18"/>
        </w:rPr>
        <w:fldChar w:fldCharType="end"/>
      </w:r>
      <w:bookmarkEnd w:id="23"/>
    </w:p>
    <w:p w14:paraId="48AE8EE6" w14:textId="77777777" w:rsidR="000D2622" w:rsidRPr="00AC7D6B" w:rsidRDefault="000D2622" w:rsidP="000D2622">
      <w:pPr>
        <w:spacing w:after="0"/>
        <w:rPr>
          <w:rFonts w:ascii="Times" w:hAnsi="Times"/>
          <w:sz w:val="18"/>
        </w:rPr>
      </w:pPr>
      <w:r w:rsidRPr="00AC7D6B">
        <w:rPr>
          <w:rFonts w:ascii="Times" w:hAnsi="Times"/>
          <w:b/>
          <w:sz w:val="18"/>
        </w:rPr>
        <w:t>N° sécurité sociale (</w:t>
      </w:r>
      <w:r w:rsidRPr="00AC7D6B">
        <w:rPr>
          <w:rFonts w:ascii="Times" w:hAnsi="Times"/>
          <w:b/>
          <w:i/>
          <w:color w:val="FF0000"/>
          <w:sz w:val="18"/>
        </w:rPr>
        <w:t>15chiffres</w:t>
      </w:r>
      <w:r w:rsidRPr="00AC7D6B">
        <w:rPr>
          <w:rFonts w:ascii="Times" w:hAnsi="Times"/>
          <w:b/>
          <w:sz w:val="18"/>
        </w:rPr>
        <w:t xml:space="preserve">) </w:t>
      </w:r>
      <w:r w:rsidRPr="00AC7D6B">
        <w:rPr>
          <w:rFonts w:ascii="Times" w:hAnsi="Times"/>
          <w:sz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4" w:name="Texte22"/>
      <w:r w:rsidRPr="00AC7D6B">
        <w:rPr>
          <w:rFonts w:ascii="Times" w:hAnsi="Times"/>
          <w:sz w:val="18"/>
        </w:rPr>
        <w:instrText xml:space="preserve"> </w:instrText>
      </w:r>
      <w:r w:rsidR="00DA5BA6">
        <w:rPr>
          <w:rFonts w:ascii="Times" w:hAnsi="Times"/>
          <w:sz w:val="18"/>
        </w:rPr>
        <w:instrText>FORMTEXT</w:instrText>
      </w:r>
      <w:r w:rsidRPr="00AC7D6B">
        <w:rPr>
          <w:rFonts w:ascii="Times" w:hAnsi="Times"/>
          <w:sz w:val="18"/>
        </w:rPr>
        <w:instrText xml:space="preserve"> </w:instrText>
      </w:r>
      <w:r w:rsidRPr="00AC7D6B">
        <w:rPr>
          <w:rFonts w:ascii="Times" w:hAnsi="Times"/>
          <w:sz w:val="18"/>
        </w:rPr>
      </w:r>
      <w:r w:rsidRPr="00AC7D6B">
        <w:rPr>
          <w:rFonts w:ascii="Times" w:hAnsi="Times"/>
          <w:sz w:val="18"/>
        </w:rPr>
        <w:fldChar w:fldCharType="separate"/>
      </w:r>
      <w:r w:rsidRPr="00AC7D6B">
        <w:rPr>
          <w:rFonts w:ascii="Times" w:hAnsi="Times"/>
          <w:noProof/>
          <w:sz w:val="18"/>
        </w:rPr>
        <w:t> </w:t>
      </w:r>
      <w:r w:rsidRPr="00AC7D6B">
        <w:rPr>
          <w:rFonts w:ascii="Times" w:hAnsi="Times"/>
          <w:noProof/>
          <w:sz w:val="18"/>
        </w:rPr>
        <w:t> </w:t>
      </w:r>
      <w:r w:rsidRPr="00AC7D6B">
        <w:rPr>
          <w:rFonts w:ascii="Times" w:hAnsi="Times"/>
          <w:noProof/>
          <w:sz w:val="18"/>
        </w:rPr>
        <w:t> </w:t>
      </w:r>
      <w:r w:rsidRPr="00AC7D6B">
        <w:rPr>
          <w:rFonts w:ascii="Times" w:hAnsi="Times"/>
          <w:noProof/>
          <w:sz w:val="18"/>
        </w:rPr>
        <w:t> </w:t>
      </w:r>
      <w:r w:rsidRPr="00AC7D6B">
        <w:rPr>
          <w:rFonts w:ascii="Times" w:hAnsi="Times"/>
          <w:noProof/>
          <w:sz w:val="18"/>
        </w:rPr>
        <w:t> </w:t>
      </w:r>
      <w:r w:rsidRPr="00AC7D6B">
        <w:rPr>
          <w:rFonts w:ascii="Times" w:hAnsi="Times"/>
          <w:sz w:val="18"/>
        </w:rPr>
        <w:fldChar w:fldCharType="end"/>
      </w:r>
      <w:bookmarkEnd w:id="24"/>
    </w:p>
    <w:p w14:paraId="6BACFAF3" w14:textId="77777777" w:rsidR="000D2622" w:rsidRPr="00AC7D6B" w:rsidRDefault="000D2622" w:rsidP="000D2622">
      <w:pPr>
        <w:spacing w:after="0"/>
        <w:rPr>
          <w:rFonts w:ascii="Times" w:hAnsi="Times"/>
          <w:sz w:val="18"/>
        </w:rPr>
      </w:pPr>
      <w:r w:rsidRPr="00AC7D6B">
        <w:rPr>
          <w:rFonts w:ascii="Times" w:hAnsi="Times"/>
          <w:b/>
          <w:sz w:val="18"/>
        </w:rPr>
        <w:t>Objet de la mission</w:t>
      </w:r>
      <w:r>
        <w:rPr>
          <w:rFonts w:ascii="Times" w:hAnsi="Times"/>
          <w:b/>
          <w:sz w:val="18"/>
        </w:rPr>
        <w:t xml:space="preserve"> (</w:t>
      </w:r>
      <w:r w:rsidRPr="005A3965">
        <w:rPr>
          <w:rFonts w:ascii="Times" w:hAnsi="Times"/>
          <w:i/>
          <w:sz w:val="18"/>
        </w:rPr>
        <w:t>veuillez mettre l’intitulé complet</w:t>
      </w:r>
      <w:r>
        <w:rPr>
          <w:rFonts w:ascii="Times" w:hAnsi="Times"/>
          <w:b/>
          <w:sz w:val="18"/>
        </w:rPr>
        <w:t xml:space="preserve">) </w:t>
      </w:r>
      <w:r w:rsidRPr="00AC7D6B">
        <w:rPr>
          <w:rFonts w:ascii="Times" w:hAnsi="Times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D6B">
        <w:rPr>
          <w:rFonts w:ascii="Times" w:hAnsi="Times"/>
          <w:sz w:val="18"/>
        </w:rPr>
        <w:instrText xml:space="preserve"> </w:instrText>
      </w:r>
      <w:r w:rsidR="00DA5BA6">
        <w:rPr>
          <w:rFonts w:ascii="Times" w:hAnsi="Times"/>
          <w:sz w:val="18"/>
        </w:rPr>
        <w:instrText>FORMTEXT</w:instrText>
      </w:r>
      <w:r w:rsidRPr="00AC7D6B">
        <w:rPr>
          <w:rFonts w:ascii="Times" w:hAnsi="Times"/>
          <w:sz w:val="18"/>
        </w:rPr>
        <w:instrText xml:space="preserve"> </w:instrText>
      </w:r>
      <w:r w:rsidRPr="00AC7D6B">
        <w:rPr>
          <w:rFonts w:ascii="Times" w:hAnsi="Times"/>
          <w:sz w:val="18"/>
        </w:rPr>
      </w:r>
      <w:r w:rsidRPr="00AC7D6B">
        <w:rPr>
          <w:rFonts w:ascii="Times" w:hAnsi="Times"/>
          <w:sz w:val="18"/>
        </w:rPr>
        <w:fldChar w:fldCharType="separate"/>
      </w:r>
      <w:r>
        <w:rPr>
          <w:rFonts w:ascii="Times" w:hAnsi="Times"/>
          <w:noProof/>
          <w:sz w:val="18"/>
        </w:rPr>
        <w:t> </w:t>
      </w:r>
      <w:r>
        <w:rPr>
          <w:rFonts w:ascii="Times" w:hAnsi="Times"/>
          <w:noProof/>
          <w:sz w:val="18"/>
        </w:rPr>
        <w:t> </w:t>
      </w:r>
      <w:r>
        <w:rPr>
          <w:rFonts w:ascii="Times" w:hAnsi="Times"/>
          <w:noProof/>
          <w:sz w:val="18"/>
        </w:rPr>
        <w:t> </w:t>
      </w:r>
      <w:r>
        <w:rPr>
          <w:rFonts w:ascii="Times" w:hAnsi="Times"/>
          <w:noProof/>
          <w:sz w:val="18"/>
        </w:rPr>
        <w:t> </w:t>
      </w:r>
      <w:r>
        <w:rPr>
          <w:rFonts w:ascii="Times" w:hAnsi="Times"/>
          <w:noProof/>
          <w:sz w:val="18"/>
        </w:rPr>
        <w:t> </w:t>
      </w:r>
      <w:r w:rsidRPr="00AC7D6B">
        <w:rPr>
          <w:rFonts w:ascii="Times" w:hAnsi="Times"/>
          <w:sz w:val="18"/>
        </w:rPr>
        <w:fldChar w:fldCharType="end"/>
      </w:r>
    </w:p>
    <w:p w14:paraId="66241D9B" w14:textId="77777777" w:rsidR="000D2622" w:rsidRDefault="000D2622" w:rsidP="000D2622">
      <w:pPr>
        <w:spacing w:after="0"/>
        <w:rPr>
          <w:rFonts w:ascii="Times" w:hAnsi="Times"/>
          <w:sz w:val="22"/>
        </w:rPr>
      </w:pPr>
    </w:p>
    <w:p w14:paraId="1290C1B7" w14:textId="77777777" w:rsidR="007210AB" w:rsidRPr="00877FAD" w:rsidRDefault="007210AB" w:rsidP="000D2622">
      <w:pPr>
        <w:spacing w:after="0"/>
        <w:rPr>
          <w:rFonts w:ascii="Times" w:hAnsi="Times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D2622" w:rsidRPr="00AC7D6B" w14:paraId="3968E387" w14:textId="77777777">
        <w:tc>
          <w:tcPr>
            <w:tcW w:w="3070" w:type="dxa"/>
          </w:tcPr>
          <w:p w14:paraId="56644D5D" w14:textId="77777777" w:rsidR="000D2622" w:rsidRPr="00AC7D6B" w:rsidRDefault="000D2622" w:rsidP="000D2622">
            <w:pPr>
              <w:rPr>
                <w:b/>
                <w:sz w:val="22"/>
              </w:rPr>
            </w:pPr>
            <w:r w:rsidRPr="00AC7D6B">
              <w:rPr>
                <w:b/>
                <w:sz w:val="22"/>
              </w:rPr>
              <w:t>ALLER</w:t>
            </w:r>
          </w:p>
        </w:tc>
        <w:tc>
          <w:tcPr>
            <w:tcW w:w="3071" w:type="dxa"/>
          </w:tcPr>
          <w:p w14:paraId="60F8D85A" w14:textId="39194364" w:rsidR="000D2622" w:rsidRPr="00AC7D6B" w:rsidRDefault="000D2622" w:rsidP="000D2622">
            <w:pPr>
              <w:rPr>
                <w:b/>
                <w:sz w:val="22"/>
              </w:rPr>
            </w:pPr>
            <w:del w:id="25" w:author="xxx ccc" w:date="2022-06-21T11:11:00Z">
              <w:r w:rsidRPr="00AC7D6B" w:rsidDel="00CE2619">
                <w:rPr>
                  <w:b/>
                  <w:sz w:val="22"/>
                </w:rPr>
                <w:delText>RETOUR</w:delText>
              </w:r>
            </w:del>
          </w:p>
        </w:tc>
        <w:tc>
          <w:tcPr>
            <w:tcW w:w="3071" w:type="dxa"/>
            <w:tcBorders>
              <w:left w:val="nil"/>
            </w:tcBorders>
          </w:tcPr>
          <w:p w14:paraId="4590E04B" w14:textId="77777777" w:rsidR="000D2622" w:rsidRPr="00AC7D6B" w:rsidRDefault="000D2622" w:rsidP="000D2622">
            <w:pPr>
              <w:spacing w:after="0"/>
              <w:rPr>
                <w:b/>
                <w:sz w:val="22"/>
              </w:rPr>
            </w:pPr>
            <w:r w:rsidRPr="00AC7D6B">
              <w:rPr>
                <w:b/>
                <w:sz w:val="22"/>
              </w:rPr>
              <w:t>REPAS</w:t>
            </w:r>
          </w:p>
          <w:p w14:paraId="61F970CA" w14:textId="77777777" w:rsidR="000D2622" w:rsidRPr="00AC7D6B" w:rsidRDefault="000D2622" w:rsidP="000D2622">
            <w:pPr>
              <w:spacing w:after="0"/>
              <w:jc w:val="center"/>
              <w:rPr>
                <w:i/>
                <w:sz w:val="22"/>
              </w:rPr>
            </w:pPr>
            <w:r w:rsidRPr="00AC7D6B">
              <w:rPr>
                <w:i/>
                <w:sz w:val="22"/>
              </w:rPr>
              <w:t>Certificat administratif</w:t>
            </w:r>
          </w:p>
        </w:tc>
      </w:tr>
      <w:tr w:rsidR="000D2622" w:rsidRPr="00C20DA0" w14:paraId="0A29683C" w14:textId="77777777">
        <w:tc>
          <w:tcPr>
            <w:tcW w:w="3070" w:type="dxa"/>
          </w:tcPr>
          <w:p w14:paraId="07ED8C56" w14:textId="5E3C5336" w:rsidR="000D2622" w:rsidRPr="00C20DA0" w:rsidRDefault="000D2622" w:rsidP="000D2622">
            <w:pPr>
              <w:spacing w:after="0"/>
              <w:rPr>
                <w:rFonts w:ascii="Times" w:hAnsi="Times"/>
                <w:sz w:val="20"/>
              </w:rPr>
            </w:pPr>
            <w:r w:rsidRPr="00C20DA0">
              <w:rPr>
                <w:rFonts w:ascii="Times" w:hAnsi="Times"/>
                <w:sz w:val="20"/>
              </w:rPr>
              <w:t>DE</w:t>
            </w:r>
            <w:r w:rsidR="00FB08EB">
              <w:rPr>
                <w:rFonts w:ascii="Times" w:hAnsi="Times"/>
                <w:sz w:val="20"/>
              </w:rPr>
              <w:t>PUIS</w:t>
            </w:r>
            <w:r w:rsidRPr="00C20DA0">
              <w:rPr>
                <w:rFonts w:ascii="Times" w:hAnsi="Times"/>
                <w:sz w:val="20"/>
              </w:rPr>
              <w:t xml:space="preserve"> </w:t>
            </w:r>
            <w:r w:rsidRPr="00C20DA0">
              <w:rPr>
                <w:rFonts w:ascii="Times" w:hAnsi="Times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6" w:name="Texte9"/>
            <w:r w:rsidRPr="00C20DA0">
              <w:rPr>
                <w:rFonts w:ascii="Times" w:hAnsi="Times"/>
                <w:sz w:val="20"/>
              </w:rPr>
              <w:instrText xml:space="preserve"> </w:instrText>
            </w:r>
            <w:r w:rsidR="00DA5BA6">
              <w:rPr>
                <w:rFonts w:ascii="Times" w:hAnsi="Times"/>
                <w:sz w:val="20"/>
              </w:rPr>
              <w:instrText>FORMTEXT</w:instrText>
            </w:r>
            <w:r w:rsidRPr="00C20DA0">
              <w:rPr>
                <w:rFonts w:ascii="Times" w:hAnsi="Times"/>
                <w:sz w:val="20"/>
              </w:rPr>
              <w:instrText xml:space="preserve"> </w:instrText>
            </w:r>
            <w:r w:rsidRPr="00C20DA0">
              <w:rPr>
                <w:rFonts w:ascii="Times" w:hAnsi="Times"/>
                <w:sz w:val="20"/>
              </w:rPr>
            </w:r>
            <w:r w:rsidRPr="00C20DA0">
              <w:rPr>
                <w:rFonts w:ascii="Times" w:hAnsi="Times"/>
                <w:sz w:val="20"/>
              </w:rPr>
              <w:fldChar w:fldCharType="separate"/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sz w:val="20"/>
              </w:rPr>
              <w:fldChar w:fldCharType="end"/>
            </w:r>
            <w:bookmarkEnd w:id="26"/>
          </w:p>
        </w:tc>
        <w:tc>
          <w:tcPr>
            <w:tcW w:w="3071" w:type="dxa"/>
          </w:tcPr>
          <w:p w14:paraId="3F2D6DFF" w14:textId="4B5121D2" w:rsidR="000D2622" w:rsidRPr="00C20DA0" w:rsidRDefault="000D2622" w:rsidP="000D2622">
            <w:pPr>
              <w:spacing w:after="0"/>
              <w:rPr>
                <w:rFonts w:ascii="Times" w:hAnsi="Times"/>
                <w:sz w:val="20"/>
              </w:rPr>
            </w:pPr>
            <w:r w:rsidRPr="00C20DA0">
              <w:rPr>
                <w:rFonts w:ascii="Times" w:hAnsi="Times"/>
                <w:sz w:val="20"/>
              </w:rPr>
              <w:t>DE</w:t>
            </w:r>
            <w:r w:rsidR="00FB08EB">
              <w:rPr>
                <w:rFonts w:ascii="Times" w:hAnsi="Times"/>
                <w:sz w:val="20"/>
              </w:rPr>
              <w:t>PUIS</w:t>
            </w:r>
            <w:r w:rsidRPr="00C20DA0">
              <w:rPr>
                <w:rFonts w:ascii="Times" w:hAnsi="Times"/>
                <w:sz w:val="20"/>
              </w:rPr>
              <w:t xml:space="preserve"> </w:t>
            </w:r>
            <w:r w:rsidRPr="00C20DA0">
              <w:rPr>
                <w:rFonts w:ascii="Times" w:hAnsi="Times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20DA0">
              <w:rPr>
                <w:rFonts w:ascii="Times" w:hAnsi="Times"/>
                <w:sz w:val="20"/>
              </w:rPr>
              <w:instrText xml:space="preserve"> </w:instrText>
            </w:r>
            <w:r w:rsidR="00DA5BA6">
              <w:rPr>
                <w:rFonts w:ascii="Times" w:hAnsi="Times"/>
                <w:sz w:val="20"/>
              </w:rPr>
              <w:instrText>FORMTEXT</w:instrText>
            </w:r>
            <w:r w:rsidRPr="00C20DA0">
              <w:rPr>
                <w:rFonts w:ascii="Times" w:hAnsi="Times"/>
                <w:sz w:val="20"/>
              </w:rPr>
              <w:instrText xml:space="preserve"> </w:instrText>
            </w:r>
            <w:r w:rsidRPr="00C20DA0">
              <w:rPr>
                <w:rFonts w:ascii="Times" w:hAnsi="Times"/>
                <w:sz w:val="20"/>
              </w:rPr>
            </w:r>
            <w:r w:rsidRPr="00C20DA0">
              <w:rPr>
                <w:rFonts w:ascii="Times" w:hAnsi="Times"/>
                <w:sz w:val="20"/>
              </w:rPr>
              <w:fldChar w:fldCharType="separate"/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3071" w:type="dxa"/>
            <w:tcBorders>
              <w:left w:val="nil"/>
            </w:tcBorders>
          </w:tcPr>
          <w:p w14:paraId="4CE1B6AA" w14:textId="59203AEF" w:rsidR="000D2622" w:rsidRPr="00C20DA0" w:rsidRDefault="000D2622" w:rsidP="000D2622">
            <w:pPr>
              <w:spacing w:after="0"/>
              <w:rPr>
                <w:rFonts w:ascii="Times" w:hAnsi="Times"/>
              </w:rPr>
            </w:pPr>
            <w:r w:rsidRPr="00C20DA0">
              <w:rPr>
                <w:rFonts w:ascii="Times"/>
                <w:bCs/>
                <w:sz w:val="23"/>
                <w:szCs w:val="23"/>
                <w:lang w:bidi="he-IL"/>
              </w:rPr>
              <w:t>⁯</w:t>
            </w:r>
            <w:r w:rsidRPr="00C20DA0">
              <w:rPr>
                <w:rFonts w:ascii="Times" w:hAnsi="Times"/>
                <w:bCs/>
                <w:sz w:val="16"/>
                <w:szCs w:val="23"/>
                <w:lang w:bidi="he-I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4"/>
            <w:r w:rsidRPr="00C20DA0">
              <w:rPr>
                <w:rFonts w:ascii="Times" w:hAnsi="Times"/>
                <w:bCs/>
                <w:sz w:val="16"/>
                <w:szCs w:val="23"/>
                <w:lang w:bidi="he-IL"/>
              </w:rPr>
              <w:instrText xml:space="preserve"> </w:instrText>
            </w:r>
            <w:r w:rsidR="00DA5BA6">
              <w:rPr>
                <w:rFonts w:ascii="Times" w:hAnsi="Times"/>
                <w:bCs/>
                <w:sz w:val="16"/>
                <w:szCs w:val="23"/>
                <w:lang w:bidi="he-IL"/>
              </w:rPr>
              <w:instrText>FORMCHECKBOX</w:instrText>
            </w:r>
            <w:r w:rsidRPr="00C20DA0">
              <w:rPr>
                <w:rFonts w:ascii="Times" w:hAnsi="Times"/>
                <w:bCs/>
                <w:sz w:val="16"/>
                <w:szCs w:val="23"/>
                <w:lang w:bidi="he-IL"/>
              </w:rPr>
              <w:instrText xml:space="preserve"> </w:instrText>
            </w:r>
            <w:r w:rsidR="00B8594F" w:rsidRPr="00C20DA0">
              <w:rPr>
                <w:rFonts w:ascii="Times" w:hAnsi="Times"/>
                <w:bCs/>
                <w:sz w:val="16"/>
                <w:szCs w:val="23"/>
                <w:lang w:bidi="he-IL"/>
              </w:rPr>
            </w:r>
            <w:r w:rsidRPr="00C20DA0">
              <w:rPr>
                <w:rFonts w:ascii="Times" w:hAnsi="Times"/>
                <w:bCs/>
                <w:sz w:val="16"/>
                <w:szCs w:val="23"/>
                <w:lang w:bidi="he-IL"/>
              </w:rPr>
              <w:fldChar w:fldCharType="end"/>
            </w:r>
            <w:bookmarkEnd w:id="27"/>
            <w:r w:rsidRPr="00C20DA0">
              <w:rPr>
                <w:rFonts w:ascii="Times" w:hAnsi="Times" w:cs="Arial"/>
                <w:w w:val="105"/>
                <w:sz w:val="16"/>
                <w:szCs w:val="30"/>
                <w:lang w:bidi="he-IL"/>
              </w:rPr>
              <w:t xml:space="preserve"> </w:t>
            </w:r>
            <w:r w:rsidRPr="00C20DA0">
              <w:rPr>
                <w:rFonts w:ascii="Times" w:hAnsi="Times"/>
                <w:sz w:val="16"/>
                <w:szCs w:val="16"/>
                <w:lang w:bidi="he-IL"/>
              </w:rPr>
              <w:t xml:space="preserve">Avoir pris mes repas dans un restaurant administratif </w:t>
            </w:r>
          </w:p>
        </w:tc>
      </w:tr>
      <w:tr w:rsidR="000D2622" w:rsidRPr="00C20DA0" w14:paraId="33F5727C" w14:textId="77777777">
        <w:tc>
          <w:tcPr>
            <w:tcW w:w="3070" w:type="dxa"/>
          </w:tcPr>
          <w:p w14:paraId="71907C6B" w14:textId="37EF74E0" w:rsidR="000D2622" w:rsidRPr="00C20DA0" w:rsidRDefault="00FB08EB" w:rsidP="00242652">
            <w:pPr>
              <w:spacing w:after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VERS</w:t>
            </w:r>
            <w:r w:rsidR="000D2622">
              <w:rPr>
                <w:rFonts w:ascii="Times" w:hAnsi="Times"/>
                <w:sz w:val="20"/>
              </w:rPr>
              <w:t xml:space="preserve"> </w:t>
            </w:r>
            <w:r w:rsidR="000D2622" w:rsidRPr="00C20DA0">
              <w:rPr>
                <w:rFonts w:ascii="Times" w:hAnsi="Times"/>
                <w:sz w:val="20"/>
              </w:rPr>
              <w:t xml:space="preserve"> </w:t>
            </w:r>
            <w:r w:rsidR="000D2622">
              <w:rPr>
                <w:rFonts w:ascii="Times" w:hAnsi="Times"/>
                <w:sz w:val="20"/>
              </w:rPr>
              <w:t xml:space="preserve"> </w:t>
            </w:r>
            <w:r w:rsidR="000D2622">
              <w:rPr>
                <w:rFonts w:ascii="Times" w:hAnsi="Times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="000D2622">
              <w:rPr>
                <w:rFonts w:ascii="Times" w:hAnsi="Times"/>
                <w:sz w:val="20"/>
              </w:rPr>
              <w:instrText xml:space="preserve"> </w:instrText>
            </w:r>
            <w:r w:rsidR="00DA5BA6">
              <w:rPr>
                <w:rFonts w:ascii="Times" w:hAnsi="Times"/>
                <w:sz w:val="20"/>
              </w:rPr>
              <w:instrText>FORMTEXT</w:instrText>
            </w:r>
            <w:r w:rsidR="000D2622">
              <w:rPr>
                <w:rFonts w:ascii="Times" w:hAnsi="Times"/>
                <w:sz w:val="20"/>
              </w:rPr>
              <w:instrText xml:space="preserve"> </w:instrText>
            </w:r>
            <w:r w:rsidR="000D2622">
              <w:rPr>
                <w:rFonts w:ascii="Times" w:hAnsi="Times"/>
                <w:sz w:val="20"/>
              </w:rPr>
            </w:r>
            <w:r w:rsidR="000D2622">
              <w:rPr>
                <w:rFonts w:ascii="Times" w:hAnsi="Times"/>
                <w:sz w:val="20"/>
              </w:rPr>
              <w:fldChar w:fldCharType="separate"/>
            </w:r>
            <w:r w:rsidR="00242652">
              <w:rPr>
                <w:rFonts w:ascii="Times" w:hAnsi="Times"/>
                <w:sz w:val="20"/>
              </w:rPr>
              <w:t> </w:t>
            </w:r>
            <w:r w:rsidR="00242652">
              <w:rPr>
                <w:rFonts w:ascii="Times" w:hAnsi="Times"/>
                <w:sz w:val="20"/>
              </w:rPr>
              <w:t> </w:t>
            </w:r>
            <w:r w:rsidR="00242652">
              <w:rPr>
                <w:rFonts w:ascii="Times" w:hAnsi="Times"/>
                <w:sz w:val="20"/>
              </w:rPr>
              <w:t> </w:t>
            </w:r>
            <w:r w:rsidR="00242652">
              <w:rPr>
                <w:rFonts w:ascii="Times" w:hAnsi="Times"/>
                <w:sz w:val="20"/>
              </w:rPr>
              <w:t> </w:t>
            </w:r>
            <w:r w:rsidR="00242652">
              <w:rPr>
                <w:rFonts w:ascii="Times" w:hAnsi="Times"/>
                <w:sz w:val="20"/>
              </w:rPr>
              <w:t> </w:t>
            </w:r>
            <w:r w:rsidR="000D2622">
              <w:rPr>
                <w:rFonts w:ascii="Times" w:hAnsi="Times"/>
                <w:sz w:val="20"/>
              </w:rPr>
              <w:fldChar w:fldCharType="end"/>
            </w:r>
            <w:bookmarkEnd w:id="28"/>
          </w:p>
        </w:tc>
        <w:tc>
          <w:tcPr>
            <w:tcW w:w="3071" w:type="dxa"/>
          </w:tcPr>
          <w:p w14:paraId="4F01FEAB" w14:textId="3C099958" w:rsidR="000D2622" w:rsidRPr="00C20DA0" w:rsidRDefault="00FB08EB" w:rsidP="000D2622">
            <w:pPr>
              <w:spacing w:after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VERS</w:t>
            </w:r>
            <w:r w:rsidR="000D2622">
              <w:rPr>
                <w:rFonts w:ascii="Times" w:hAnsi="Times"/>
                <w:sz w:val="20"/>
              </w:rPr>
              <w:t xml:space="preserve">  </w:t>
            </w:r>
            <w:r w:rsidR="000D2622" w:rsidRPr="00C20DA0">
              <w:rPr>
                <w:rFonts w:ascii="Times" w:hAnsi="Times"/>
                <w:sz w:val="20"/>
              </w:rPr>
              <w:t xml:space="preserve"> </w:t>
            </w:r>
            <w:r w:rsidR="000D2622" w:rsidRPr="00C20DA0">
              <w:rPr>
                <w:rFonts w:ascii="Times" w:hAnsi="Times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D2622" w:rsidRPr="00C20DA0">
              <w:rPr>
                <w:rFonts w:ascii="Times" w:hAnsi="Times"/>
                <w:sz w:val="20"/>
              </w:rPr>
              <w:instrText xml:space="preserve"> </w:instrText>
            </w:r>
            <w:r w:rsidR="00DA5BA6">
              <w:rPr>
                <w:rFonts w:ascii="Times" w:hAnsi="Times"/>
                <w:sz w:val="20"/>
              </w:rPr>
              <w:instrText>FORMTEXT</w:instrText>
            </w:r>
            <w:r w:rsidR="000D2622" w:rsidRPr="00C20DA0">
              <w:rPr>
                <w:rFonts w:ascii="Times" w:hAnsi="Times"/>
                <w:sz w:val="20"/>
              </w:rPr>
              <w:instrText xml:space="preserve"> </w:instrText>
            </w:r>
            <w:r w:rsidR="000D2622" w:rsidRPr="00C20DA0">
              <w:rPr>
                <w:rFonts w:ascii="Times" w:hAnsi="Times"/>
                <w:sz w:val="20"/>
              </w:rPr>
            </w:r>
            <w:r w:rsidR="000D2622" w:rsidRPr="00C20DA0">
              <w:rPr>
                <w:rFonts w:ascii="Times" w:hAnsi="Times"/>
                <w:sz w:val="20"/>
              </w:rPr>
              <w:fldChar w:fldCharType="separate"/>
            </w:r>
            <w:r w:rsidR="000D2622" w:rsidRPr="00C20DA0">
              <w:rPr>
                <w:rFonts w:ascii="Times" w:hAnsi="Times"/>
                <w:noProof/>
                <w:sz w:val="20"/>
              </w:rPr>
              <w:t> </w:t>
            </w:r>
            <w:r w:rsidR="000D2622" w:rsidRPr="00C20DA0">
              <w:rPr>
                <w:rFonts w:ascii="Times" w:hAnsi="Times"/>
                <w:noProof/>
                <w:sz w:val="20"/>
              </w:rPr>
              <w:t> </w:t>
            </w:r>
            <w:r w:rsidR="000D2622" w:rsidRPr="00C20DA0">
              <w:rPr>
                <w:rFonts w:ascii="Times" w:hAnsi="Times"/>
                <w:noProof/>
                <w:sz w:val="20"/>
              </w:rPr>
              <w:t> </w:t>
            </w:r>
            <w:r w:rsidR="000D2622" w:rsidRPr="00C20DA0">
              <w:rPr>
                <w:rFonts w:ascii="Times" w:hAnsi="Times"/>
                <w:noProof/>
                <w:sz w:val="20"/>
              </w:rPr>
              <w:t> </w:t>
            </w:r>
            <w:r w:rsidR="000D2622" w:rsidRPr="00C20DA0">
              <w:rPr>
                <w:rFonts w:ascii="Times" w:hAnsi="Times"/>
                <w:noProof/>
                <w:sz w:val="20"/>
              </w:rPr>
              <w:t> </w:t>
            </w:r>
            <w:r w:rsidR="000D2622" w:rsidRPr="00C20DA0"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3071" w:type="dxa"/>
            <w:tcBorders>
              <w:left w:val="nil"/>
            </w:tcBorders>
          </w:tcPr>
          <w:p w14:paraId="1A93D23F" w14:textId="403562A3" w:rsidR="000D2622" w:rsidRPr="00C20DA0" w:rsidRDefault="000D2622" w:rsidP="000D2622">
            <w:pPr>
              <w:spacing w:after="0"/>
              <w:rPr>
                <w:rFonts w:ascii="Times" w:hAnsi="Times"/>
              </w:rPr>
            </w:pPr>
            <w:r w:rsidRPr="00C20DA0">
              <w:rPr>
                <w:rFonts w:ascii="Times" w:hAnsi="Times"/>
                <w:sz w:val="16"/>
                <w:szCs w:val="16"/>
                <w:lang w:bidi="he-I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"/>
            <w:r w:rsidRPr="00C20DA0">
              <w:rPr>
                <w:rFonts w:ascii="Times" w:hAnsi="Times"/>
                <w:sz w:val="16"/>
                <w:szCs w:val="16"/>
                <w:lang w:bidi="he-IL"/>
              </w:rPr>
              <w:instrText xml:space="preserve"> </w:instrText>
            </w:r>
            <w:r w:rsidR="00DA5BA6">
              <w:rPr>
                <w:rFonts w:ascii="Times" w:hAnsi="Times"/>
                <w:sz w:val="16"/>
                <w:szCs w:val="16"/>
                <w:lang w:bidi="he-IL"/>
              </w:rPr>
              <w:instrText>FORMCHECKBOX</w:instrText>
            </w:r>
            <w:r w:rsidRPr="00C20DA0">
              <w:rPr>
                <w:rFonts w:ascii="Times" w:hAnsi="Times"/>
                <w:sz w:val="16"/>
                <w:szCs w:val="16"/>
                <w:lang w:bidi="he-IL"/>
              </w:rPr>
              <w:instrText xml:space="preserve"> </w:instrText>
            </w:r>
            <w:r w:rsidR="00B8594F" w:rsidRPr="00C20DA0">
              <w:rPr>
                <w:rFonts w:ascii="Times" w:hAnsi="Times"/>
                <w:sz w:val="16"/>
                <w:szCs w:val="16"/>
                <w:lang w:bidi="he-IL"/>
              </w:rPr>
            </w:r>
            <w:r w:rsidRPr="00C20DA0">
              <w:rPr>
                <w:rFonts w:ascii="Times" w:hAnsi="Times"/>
                <w:sz w:val="16"/>
                <w:szCs w:val="16"/>
                <w:lang w:bidi="he-IL"/>
              </w:rPr>
              <w:fldChar w:fldCharType="end"/>
            </w:r>
            <w:bookmarkEnd w:id="29"/>
            <w:r w:rsidRPr="00C20DA0">
              <w:rPr>
                <w:rFonts w:ascii="Times" w:hAnsi="Times"/>
                <w:sz w:val="16"/>
                <w:szCs w:val="16"/>
                <w:lang w:bidi="he-IL"/>
              </w:rPr>
              <w:t xml:space="preserve"> Avoir engagé des frais de restauration  dans d'autres conditions</w:t>
            </w:r>
          </w:p>
        </w:tc>
      </w:tr>
      <w:tr w:rsidR="000D2622" w:rsidRPr="00C20DA0" w14:paraId="69C918EB" w14:textId="77777777">
        <w:tc>
          <w:tcPr>
            <w:tcW w:w="3070" w:type="dxa"/>
          </w:tcPr>
          <w:p w14:paraId="6A35D058" w14:textId="4B73E62F" w:rsidR="000D2622" w:rsidRPr="00C20DA0" w:rsidRDefault="00FB08EB" w:rsidP="00966B16">
            <w:pPr>
              <w:spacing w:after="0"/>
              <w:rPr>
                <w:rFonts w:ascii="Times" w:hAnsi="Times"/>
                <w:sz w:val="20"/>
              </w:rPr>
            </w:pPr>
            <w:r w:rsidRPr="00FB08EB">
              <w:rPr>
                <w:rFonts w:ascii="Times" w:hAnsi="Times"/>
                <w:i/>
                <w:sz w:val="20"/>
              </w:rPr>
              <w:t xml:space="preserve">Date </w:t>
            </w:r>
            <w:r w:rsidR="00966B16">
              <w:rPr>
                <w:rFonts w:ascii="Times" w:hAnsi="Times"/>
                <w:i/>
                <w:sz w:val="20"/>
              </w:rPr>
              <w:t>de</w:t>
            </w:r>
            <w:r w:rsidR="008D1B45">
              <w:rPr>
                <w:rFonts w:ascii="Times" w:hAnsi="Times"/>
                <w:i/>
                <w:sz w:val="20"/>
              </w:rPr>
              <w:t xml:space="preserve"> </w:t>
            </w:r>
            <w:r w:rsidRPr="00FB08EB">
              <w:rPr>
                <w:rFonts w:ascii="Times" w:hAnsi="Times"/>
                <w:i/>
                <w:sz w:val="20"/>
              </w:rPr>
              <w:t>dépa</w:t>
            </w:r>
            <w:r>
              <w:rPr>
                <w:rFonts w:ascii="Times" w:hAnsi="Times"/>
                <w:i/>
                <w:sz w:val="20"/>
              </w:rPr>
              <w:t>rt</w:t>
            </w:r>
            <w:r>
              <w:rPr>
                <w:rFonts w:ascii="Times" w:hAnsi="Times"/>
                <w:sz w:val="20"/>
              </w:rPr>
              <w:t xml:space="preserve"> </w:t>
            </w:r>
            <w:r w:rsidR="000D2622" w:rsidRPr="00C20DA0">
              <w:rPr>
                <w:rFonts w:ascii="Times" w:hAnsi="Times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0" w:name="Texte11"/>
            <w:r w:rsidR="000D2622" w:rsidRPr="00C20DA0">
              <w:rPr>
                <w:rFonts w:ascii="Times" w:hAnsi="Times"/>
                <w:sz w:val="20"/>
              </w:rPr>
              <w:instrText xml:space="preserve"> </w:instrText>
            </w:r>
            <w:r w:rsidR="00DA5BA6">
              <w:rPr>
                <w:rFonts w:ascii="Times" w:hAnsi="Times"/>
                <w:sz w:val="20"/>
              </w:rPr>
              <w:instrText>FORMTEXT</w:instrText>
            </w:r>
            <w:r w:rsidR="000D2622" w:rsidRPr="00C20DA0">
              <w:rPr>
                <w:rFonts w:ascii="Times" w:hAnsi="Times"/>
                <w:sz w:val="20"/>
              </w:rPr>
              <w:instrText xml:space="preserve"> </w:instrText>
            </w:r>
            <w:r w:rsidR="000D2622" w:rsidRPr="00C20DA0">
              <w:rPr>
                <w:rFonts w:ascii="Times" w:hAnsi="Times"/>
                <w:sz w:val="20"/>
              </w:rPr>
            </w:r>
            <w:r w:rsidR="000D2622" w:rsidRPr="00C20DA0">
              <w:rPr>
                <w:rFonts w:ascii="Times" w:hAnsi="Times"/>
                <w:sz w:val="20"/>
              </w:rPr>
              <w:fldChar w:fldCharType="separate"/>
            </w:r>
            <w:r w:rsidR="000D2622" w:rsidRPr="00C20DA0">
              <w:rPr>
                <w:rFonts w:ascii="Times New Roman" w:hAnsi="Times New Roman"/>
                <w:noProof/>
                <w:sz w:val="20"/>
              </w:rPr>
              <w:t> </w:t>
            </w:r>
            <w:r w:rsidR="000D2622" w:rsidRPr="00C20DA0">
              <w:rPr>
                <w:rFonts w:ascii="Times New Roman" w:hAnsi="Times New Roman"/>
                <w:noProof/>
                <w:sz w:val="20"/>
              </w:rPr>
              <w:t> </w:t>
            </w:r>
            <w:r w:rsidR="000D2622" w:rsidRPr="00C20DA0">
              <w:rPr>
                <w:rFonts w:ascii="Times New Roman" w:hAnsi="Times New Roman"/>
                <w:noProof/>
                <w:sz w:val="20"/>
              </w:rPr>
              <w:t> </w:t>
            </w:r>
            <w:r w:rsidR="000D2622" w:rsidRPr="00C20DA0">
              <w:rPr>
                <w:rFonts w:ascii="Times New Roman" w:hAnsi="Times New Roman"/>
                <w:noProof/>
                <w:sz w:val="20"/>
              </w:rPr>
              <w:t> </w:t>
            </w:r>
            <w:r w:rsidR="000D2622" w:rsidRPr="00C20DA0">
              <w:rPr>
                <w:rFonts w:ascii="Times New Roman" w:hAnsi="Times New Roman"/>
                <w:noProof/>
                <w:sz w:val="20"/>
              </w:rPr>
              <w:t> </w:t>
            </w:r>
            <w:r w:rsidR="000D2622" w:rsidRPr="00C20DA0">
              <w:rPr>
                <w:rFonts w:ascii="Times" w:hAnsi="Times"/>
                <w:sz w:val="20"/>
              </w:rPr>
              <w:fldChar w:fldCharType="end"/>
            </w:r>
            <w:bookmarkEnd w:id="30"/>
          </w:p>
        </w:tc>
        <w:tc>
          <w:tcPr>
            <w:tcW w:w="3071" w:type="dxa"/>
          </w:tcPr>
          <w:p w14:paraId="2D869CE2" w14:textId="4EF54255" w:rsidR="000D2622" w:rsidRPr="00C20DA0" w:rsidRDefault="00FB08EB" w:rsidP="00966B16">
            <w:pPr>
              <w:spacing w:after="0"/>
              <w:rPr>
                <w:rFonts w:ascii="Times" w:hAnsi="Times"/>
                <w:sz w:val="20"/>
              </w:rPr>
            </w:pPr>
            <w:r w:rsidRPr="00FB08EB">
              <w:rPr>
                <w:rFonts w:ascii="Times" w:hAnsi="Times"/>
                <w:i/>
                <w:sz w:val="20"/>
              </w:rPr>
              <w:t xml:space="preserve">Date </w:t>
            </w:r>
            <w:r w:rsidR="00966B16">
              <w:rPr>
                <w:rFonts w:ascii="Times" w:hAnsi="Times"/>
                <w:i/>
                <w:sz w:val="20"/>
              </w:rPr>
              <w:t>de</w:t>
            </w:r>
            <w:r w:rsidR="008D1B45">
              <w:rPr>
                <w:rFonts w:ascii="Times" w:hAnsi="Times"/>
                <w:i/>
                <w:sz w:val="20"/>
              </w:rPr>
              <w:t xml:space="preserve"> </w:t>
            </w:r>
            <w:r w:rsidRPr="00FB08EB">
              <w:rPr>
                <w:rFonts w:ascii="Times" w:hAnsi="Times"/>
                <w:i/>
                <w:sz w:val="20"/>
              </w:rPr>
              <w:t>dépar</w:t>
            </w:r>
            <w:r>
              <w:rPr>
                <w:rFonts w:ascii="Times" w:hAnsi="Times"/>
                <w:i/>
                <w:sz w:val="20"/>
              </w:rPr>
              <w:t>t</w:t>
            </w:r>
            <w:r>
              <w:rPr>
                <w:rFonts w:ascii="Times" w:hAnsi="Times"/>
                <w:sz w:val="20"/>
              </w:rPr>
              <w:t xml:space="preserve"> </w:t>
            </w:r>
            <w:r w:rsidR="000D2622" w:rsidRPr="00C20DA0">
              <w:rPr>
                <w:rFonts w:ascii="Times" w:hAnsi="Times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0D2622" w:rsidRPr="00C20DA0">
              <w:rPr>
                <w:rFonts w:ascii="Times" w:hAnsi="Times"/>
                <w:sz w:val="20"/>
              </w:rPr>
              <w:instrText xml:space="preserve"> </w:instrText>
            </w:r>
            <w:r w:rsidR="00DA5BA6">
              <w:rPr>
                <w:rFonts w:ascii="Times" w:hAnsi="Times"/>
                <w:sz w:val="20"/>
              </w:rPr>
              <w:instrText>FORMTEXT</w:instrText>
            </w:r>
            <w:r w:rsidR="000D2622" w:rsidRPr="00C20DA0">
              <w:rPr>
                <w:rFonts w:ascii="Times" w:hAnsi="Times"/>
                <w:sz w:val="20"/>
              </w:rPr>
              <w:instrText xml:space="preserve"> </w:instrText>
            </w:r>
            <w:r w:rsidR="000D2622" w:rsidRPr="00C20DA0">
              <w:rPr>
                <w:rFonts w:ascii="Times" w:hAnsi="Times"/>
                <w:sz w:val="20"/>
              </w:rPr>
            </w:r>
            <w:r w:rsidR="000D2622" w:rsidRPr="00C20DA0">
              <w:rPr>
                <w:rFonts w:ascii="Times" w:hAnsi="Times"/>
                <w:sz w:val="20"/>
              </w:rPr>
              <w:fldChar w:fldCharType="separate"/>
            </w:r>
            <w:r w:rsidR="000D2622" w:rsidRPr="00C20DA0">
              <w:rPr>
                <w:rFonts w:ascii="Times New Roman" w:hAnsi="Times New Roman"/>
                <w:noProof/>
                <w:sz w:val="20"/>
              </w:rPr>
              <w:t> </w:t>
            </w:r>
            <w:r w:rsidR="000D2622" w:rsidRPr="00C20DA0">
              <w:rPr>
                <w:rFonts w:ascii="Times New Roman" w:hAnsi="Times New Roman"/>
                <w:noProof/>
                <w:sz w:val="20"/>
              </w:rPr>
              <w:t> </w:t>
            </w:r>
            <w:r w:rsidR="000D2622" w:rsidRPr="00C20DA0">
              <w:rPr>
                <w:rFonts w:ascii="Times New Roman" w:hAnsi="Times New Roman"/>
                <w:noProof/>
                <w:sz w:val="20"/>
              </w:rPr>
              <w:t> </w:t>
            </w:r>
            <w:r w:rsidR="000D2622" w:rsidRPr="00C20DA0">
              <w:rPr>
                <w:rFonts w:ascii="Times New Roman" w:hAnsi="Times New Roman"/>
                <w:noProof/>
                <w:sz w:val="20"/>
              </w:rPr>
              <w:t> </w:t>
            </w:r>
            <w:r w:rsidR="000D2622" w:rsidRPr="00C20DA0">
              <w:rPr>
                <w:rFonts w:ascii="Times New Roman" w:hAnsi="Times New Roman"/>
                <w:noProof/>
                <w:sz w:val="20"/>
              </w:rPr>
              <w:t> </w:t>
            </w:r>
            <w:r w:rsidR="000D2622" w:rsidRPr="00C20DA0"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3071" w:type="dxa"/>
            <w:tcBorders>
              <w:left w:val="nil"/>
            </w:tcBorders>
          </w:tcPr>
          <w:p w14:paraId="203D4692" w14:textId="77777777" w:rsidR="000D2622" w:rsidRPr="00C20DA0" w:rsidRDefault="000D2622" w:rsidP="000D2622">
            <w:pPr>
              <w:pStyle w:val="Style"/>
              <w:spacing w:line="206" w:lineRule="exact"/>
              <w:rPr>
                <w:rFonts w:ascii="Times" w:hAnsi="Times"/>
                <w:sz w:val="16"/>
                <w:szCs w:val="16"/>
                <w:lang w:bidi="he-IL"/>
              </w:rPr>
            </w:pPr>
            <w:r w:rsidRPr="00C20DA0">
              <w:rPr>
                <w:rFonts w:ascii="Times" w:hAnsi="Times"/>
                <w:sz w:val="16"/>
                <w:szCs w:val="16"/>
                <w:lang w:bidi="he-IL"/>
              </w:rPr>
              <w:t xml:space="preserve">Nombre de repas </w:t>
            </w:r>
            <w:r w:rsidRPr="00C20DA0">
              <w:rPr>
                <w:rFonts w:ascii="Times" w:hAnsi="Times"/>
                <w:sz w:val="16"/>
                <w:szCs w:val="16"/>
                <w:lang w:bidi="he-I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1" w:name="Texte20"/>
            <w:r w:rsidRPr="00C20DA0">
              <w:rPr>
                <w:rFonts w:ascii="Times" w:hAnsi="Times"/>
                <w:sz w:val="16"/>
                <w:szCs w:val="16"/>
                <w:lang w:bidi="he-IL"/>
              </w:rPr>
              <w:instrText xml:space="preserve"> </w:instrText>
            </w:r>
            <w:r w:rsidR="00DA5BA6">
              <w:rPr>
                <w:rFonts w:ascii="Times" w:hAnsi="Times"/>
                <w:sz w:val="16"/>
                <w:szCs w:val="16"/>
                <w:lang w:bidi="he-IL"/>
              </w:rPr>
              <w:instrText>FORMTEXT</w:instrText>
            </w:r>
            <w:r w:rsidRPr="00C20DA0">
              <w:rPr>
                <w:rFonts w:ascii="Times" w:hAnsi="Times"/>
                <w:sz w:val="16"/>
                <w:szCs w:val="16"/>
                <w:lang w:bidi="he-IL"/>
              </w:rPr>
              <w:instrText xml:space="preserve"> </w:instrText>
            </w:r>
            <w:r w:rsidRPr="00C20DA0">
              <w:rPr>
                <w:rFonts w:ascii="Times" w:hAnsi="Times"/>
                <w:sz w:val="16"/>
                <w:szCs w:val="16"/>
                <w:lang w:bidi="he-IL"/>
              </w:rPr>
            </w:r>
            <w:r w:rsidRPr="00C20DA0">
              <w:rPr>
                <w:rFonts w:ascii="Times" w:hAnsi="Times"/>
                <w:sz w:val="16"/>
                <w:szCs w:val="16"/>
                <w:lang w:bidi="he-IL"/>
              </w:rPr>
              <w:fldChar w:fldCharType="separate"/>
            </w:r>
            <w:r>
              <w:rPr>
                <w:rFonts w:ascii="Times" w:hAnsi="Times"/>
                <w:noProof/>
                <w:sz w:val="16"/>
                <w:szCs w:val="16"/>
                <w:lang w:bidi="he-IL"/>
              </w:rPr>
              <w:t> </w:t>
            </w:r>
            <w:r>
              <w:rPr>
                <w:rFonts w:ascii="Times" w:hAnsi="Times"/>
                <w:noProof/>
                <w:sz w:val="16"/>
                <w:szCs w:val="16"/>
                <w:lang w:bidi="he-IL"/>
              </w:rPr>
              <w:t> </w:t>
            </w:r>
            <w:r>
              <w:rPr>
                <w:rFonts w:ascii="Times" w:hAnsi="Times"/>
                <w:noProof/>
                <w:sz w:val="16"/>
                <w:szCs w:val="16"/>
                <w:lang w:bidi="he-IL"/>
              </w:rPr>
              <w:t> </w:t>
            </w:r>
            <w:r>
              <w:rPr>
                <w:rFonts w:ascii="Times" w:hAnsi="Times"/>
                <w:noProof/>
                <w:sz w:val="16"/>
                <w:szCs w:val="16"/>
                <w:lang w:bidi="he-IL"/>
              </w:rPr>
              <w:t> </w:t>
            </w:r>
            <w:r>
              <w:rPr>
                <w:rFonts w:ascii="Times" w:hAnsi="Times"/>
                <w:noProof/>
                <w:sz w:val="16"/>
                <w:szCs w:val="16"/>
                <w:lang w:bidi="he-IL"/>
              </w:rPr>
              <w:t> </w:t>
            </w:r>
            <w:r w:rsidRPr="00C20DA0">
              <w:rPr>
                <w:rFonts w:ascii="Times" w:hAnsi="Times"/>
                <w:sz w:val="16"/>
                <w:szCs w:val="16"/>
                <w:lang w:bidi="he-IL"/>
              </w:rPr>
              <w:fldChar w:fldCharType="end"/>
            </w:r>
            <w:bookmarkEnd w:id="31"/>
          </w:p>
        </w:tc>
      </w:tr>
      <w:tr w:rsidR="000D2622" w:rsidRPr="00C20DA0" w14:paraId="0DCE03CC" w14:textId="77777777">
        <w:tc>
          <w:tcPr>
            <w:tcW w:w="3070" w:type="dxa"/>
          </w:tcPr>
          <w:p w14:paraId="62CDCCF4" w14:textId="33151827" w:rsidR="000D2622" w:rsidRPr="00C20DA0" w:rsidRDefault="00FF3FB2" w:rsidP="00966B16">
            <w:pPr>
              <w:spacing w:after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Heure</w:t>
            </w:r>
            <w:r w:rsidR="008D1B45">
              <w:rPr>
                <w:rFonts w:ascii="Times" w:hAnsi="Times"/>
                <w:i/>
                <w:sz w:val="20"/>
              </w:rPr>
              <w:t xml:space="preserve"> </w:t>
            </w:r>
            <w:r w:rsidR="00966B16">
              <w:rPr>
                <w:rFonts w:ascii="Times" w:hAnsi="Times"/>
                <w:i/>
                <w:sz w:val="20"/>
              </w:rPr>
              <w:t>de</w:t>
            </w:r>
            <w:r w:rsidR="000D2622" w:rsidRPr="00C20DA0">
              <w:rPr>
                <w:rFonts w:ascii="Times" w:hAnsi="Times"/>
                <w:i/>
                <w:sz w:val="20"/>
              </w:rPr>
              <w:t xml:space="preserve"> départ</w:t>
            </w:r>
            <w:r w:rsidR="000D2622" w:rsidRPr="00C20DA0">
              <w:rPr>
                <w:rFonts w:ascii="Times" w:hAnsi="Times"/>
                <w:sz w:val="20"/>
              </w:rPr>
              <w:t xml:space="preserve"> </w:t>
            </w:r>
            <w:r w:rsidR="000D2622">
              <w:rPr>
                <w:rFonts w:ascii="Times" w:hAnsi="Times"/>
                <w:sz w:val="20"/>
              </w:rPr>
              <w:t xml:space="preserve"> </w:t>
            </w:r>
            <w:r w:rsidR="000D2622" w:rsidRPr="00C20DA0">
              <w:rPr>
                <w:rFonts w:ascii="Times" w:hAnsi="Times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2" w:name="Texte12"/>
            <w:r w:rsidR="000D2622" w:rsidRPr="00C20DA0">
              <w:rPr>
                <w:rFonts w:ascii="Times" w:hAnsi="Times"/>
                <w:sz w:val="20"/>
              </w:rPr>
              <w:instrText xml:space="preserve"> </w:instrText>
            </w:r>
            <w:r w:rsidR="00DA5BA6">
              <w:rPr>
                <w:rFonts w:ascii="Times" w:hAnsi="Times"/>
                <w:sz w:val="20"/>
              </w:rPr>
              <w:instrText>FORMTEXT</w:instrText>
            </w:r>
            <w:r w:rsidR="000D2622" w:rsidRPr="00C20DA0">
              <w:rPr>
                <w:rFonts w:ascii="Times" w:hAnsi="Times"/>
                <w:sz w:val="20"/>
              </w:rPr>
              <w:instrText xml:space="preserve"> </w:instrText>
            </w:r>
            <w:r w:rsidR="000D2622" w:rsidRPr="00C20DA0">
              <w:rPr>
                <w:rFonts w:ascii="Times" w:hAnsi="Times"/>
                <w:sz w:val="20"/>
              </w:rPr>
            </w:r>
            <w:r w:rsidR="000D2622" w:rsidRPr="00C20DA0">
              <w:rPr>
                <w:rFonts w:ascii="Times" w:hAnsi="Times"/>
                <w:sz w:val="20"/>
              </w:rPr>
              <w:fldChar w:fldCharType="separate"/>
            </w:r>
            <w:r w:rsidR="000D2622" w:rsidRPr="00C20DA0">
              <w:rPr>
                <w:rFonts w:ascii="Times" w:hAnsi="Times"/>
                <w:noProof/>
                <w:sz w:val="20"/>
              </w:rPr>
              <w:t> </w:t>
            </w:r>
            <w:r w:rsidR="000D2622" w:rsidRPr="00C20DA0">
              <w:rPr>
                <w:rFonts w:ascii="Times" w:hAnsi="Times"/>
                <w:noProof/>
                <w:sz w:val="20"/>
              </w:rPr>
              <w:t> </w:t>
            </w:r>
            <w:r w:rsidR="000D2622" w:rsidRPr="00C20DA0">
              <w:rPr>
                <w:rFonts w:ascii="Times" w:hAnsi="Times"/>
                <w:noProof/>
                <w:sz w:val="20"/>
              </w:rPr>
              <w:t> </w:t>
            </w:r>
            <w:r w:rsidR="000D2622" w:rsidRPr="00C20DA0">
              <w:rPr>
                <w:rFonts w:ascii="Times" w:hAnsi="Times"/>
                <w:noProof/>
                <w:sz w:val="20"/>
              </w:rPr>
              <w:t> </w:t>
            </w:r>
            <w:r w:rsidR="000D2622" w:rsidRPr="00C20DA0">
              <w:rPr>
                <w:rFonts w:ascii="Times" w:hAnsi="Times"/>
                <w:noProof/>
                <w:sz w:val="20"/>
              </w:rPr>
              <w:t> </w:t>
            </w:r>
            <w:r w:rsidR="000D2622" w:rsidRPr="00C20DA0">
              <w:rPr>
                <w:rFonts w:ascii="Times" w:hAnsi="Times"/>
                <w:sz w:val="20"/>
              </w:rPr>
              <w:fldChar w:fldCharType="end"/>
            </w:r>
            <w:bookmarkEnd w:id="32"/>
          </w:p>
        </w:tc>
        <w:tc>
          <w:tcPr>
            <w:tcW w:w="3071" w:type="dxa"/>
          </w:tcPr>
          <w:p w14:paraId="0C3CA7D4" w14:textId="10475A65" w:rsidR="000D2622" w:rsidRPr="00C20DA0" w:rsidRDefault="000D2622" w:rsidP="00966B16">
            <w:pPr>
              <w:spacing w:after="0"/>
              <w:rPr>
                <w:rFonts w:ascii="Times" w:hAnsi="Times"/>
                <w:sz w:val="20"/>
              </w:rPr>
            </w:pPr>
            <w:r w:rsidRPr="00C20DA0">
              <w:rPr>
                <w:rFonts w:ascii="Times" w:hAnsi="Times"/>
                <w:i/>
                <w:sz w:val="20"/>
              </w:rPr>
              <w:t>H</w:t>
            </w:r>
            <w:r w:rsidR="00FF3FB2">
              <w:rPr>
                <w:rFonts w:ascii="Times" w:hAnsi="Times"/>
                <w:i/>
                <w:sz w:val="20"/>
              </w:rPr>
              <w:t>eur</w:t>
            </w:r>
            <w:r w:rsidR="008D1B45">
              <w:rPr>
                <w:rFonts w:ascii="Times" w:hAnsi="Times"/>
                <w:i/>
                <w:sz w:val="20"/>
              </w:rPr>
              <w:t xml:space="preserve"> </w:t>
            </w:r>
            <w:r w:rsidR="00966B16">
              <w:rPr>
                <w:rFonts w:ascii="Times" w:hAnsi="Times"/>
                <w:i/>
                <w:sz w:val="20"/>
              </w:rPr>
              <w:t>de</w:t>
            </w:r>
            <w:r w:rsidRPr="00C20DA0">
              <w:rPr>
                <w:rFonts w:ascii="Times" w:hAnsi="Times"/>
                <w:i/>
                <w:sz w:val="20"/>
              </w:rPr>
              <w:t xml:space="preserve"> départ</w:t>
            </w:r>
            <w:r w:rsidRPr="00C20DA0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C20DA0">
              <w:rPr>
                <w:rFonts w:ascii="Times" w:hAnsi="Times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20DA0">
              <w:rPr>
                <w:rFonts w:ascii="Times" w:hAnsi="Times"/>
                <w:sz w:val="20"/>
              </w:rPr>
              <w:instrText xml:space="preserve"> </w:instrText>
            </w:r>
            <w:r w:rsidR="00DA5BA6">
              <w:rPr>
                <w:rFonts w:ascii="Times" w:hAnsi="Times"/>
                <w:sz w:val="20"/>
              </w:rPr>
              <w:instrText>FORMTEXT</w:instrText>
            </w:r>
            <w:r w:rsidRPr="00C20DA0">
              <w:rPr>
                <w:rFonts w:ascii="Times" w:hAnsi="Times"/>
                <w:sz w:val="20"/>
              </w:rPr>
              <w:instrText xml:space="preserve"> </w:instrText>
            </w:r>
            <w:r w:rsidRPr="00C20DA0">
              <w:rPr>
                <w:rFonts w:ascii="Times" w:hAnsi="Times"/>
                <w:sz w:val="20"/>
              </w:rPr>
            </w:r>
            <w:r w:rsidRPr="00C20DA0">
              <w:rPr>
                <w:rFonts w:ascii="Times" w:hAnsi="Times"/>
                <w:sz w:val="20"/>
              </w:rPr>
              <w:fldChar w:fldCharType="separate"/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3071" w:type="dxa"/>
            <w:tcBorders>
              <w:left w:val="nil"/>
            </w:tcBorders>
          </w:tcPr>
          <w:p w14:paraId="0DFF14CF" w14:textId="6EE6A498" w:rsidR="000D2622" w:rsidRPr="00C20DA0" w:rsidRDefault="000D2622" w:rsidP="000D2622">
            <w:pPr>
              <w:spacing w:after="0"/>
              <w:rPr>
                <w:rFonts w:ascii="Times" w:hAnsi="Times"/>
              </w:rPr>
            </w:pPr>
            <w:r w:rsidRPr="00C20DA0">
              <w:rPr>
                <w:rFonts w:ascii="Times" w:hAnsi="Times"/>
                <w:bCs/>
                <w:sz w:val="16"/>
                <w:szCs w:val="23"/>
                <w:lang w:bidi="he-I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"/>
            <w:r w:rsidRPr="00C20DA0">
              <w:rPr>
                <w:rFonts w:ascii="Times" w:hAnsi="Times"/>
                <w:bCs/>
                <w:sz w:val="16"/>
                <w:szCs w:val="23"/>
                <w:lang w:bidi="he-IL"/>
              </w:rPr>
              <w:instrText xml:space="preserve"> </w:instrText>
            </w:r>
            <w:r w:rsidR="00DA5BA6">
              <w:rPr>
                <w:rFonts w:ascii="Times" w:hAnsi="Times"/>
                <w:bCs/>
                <w:sz w:val="16"/>
                <w:szCs w:val="23"/>
                <w:lang w:bidi="he-IL"/>
              </w:rPr>
              <w:instrText>FORMCHECKBOX</w:instrText>
            </w:r>
            <w:r w:rsidRPr="00C20DA0">
              <w:rPr>
                <w:rFonts w:ascii="Times" w:hAnsi="Times"/>
                <w:bCs/>
                <w:sz w:val="16"/>
                <w:szCs w:val="23"/>
                <w:lang w:bidi="he-IL"/>
              </w:rPr>
              <w:instrText xml:space="preserve"> </w:instrText>
            </w:r>
            <w:r w:rsidR="00B8594F" w:rsidRPr="00C20DA0">
              <w:rPr>
                <w:rFonts w:ascii="Times" w:hAnsi="Times"/>
                <w:bCs/>
                <w:sz w:val="16"/>
                <w:szCs w:val="23"/>
                <w:lang w:bidi="he-IL"/>
              </w:rPr>
            </w:r>
            <w:r w:rsidRPr="00C20DA0">
              <w:rPr>
                <w:rFonts w:ascii="Times" w:hAnsi="Times"/>
                <w:bCs/>
                <w:sz w:val="16"/>
                <w:szCs w:val="23"/>
                <w:lang w:bidi="he-IL"/>
              </w:rPr>
              <w:fldChar w:fldCharType="end"/>
            </w:r>
            <w:bookmarkEnd w:id="33"/>
            <w:r w:rsidRPr="00C20DA0">
              <w:rPr>
                <w:rFonts w:ascii="Times" w:hAnsi="Times"/>
                <w:w w:val="106"/>
                <w:sz w:val="16"/>
                <w:szCs w:val="33"/>
                <w:lang w:bidi="he-IL"/>
              </w:rPr>
              <w:t xml:space="preserve"> </w:t>
            </w:r>
            <w:r w:rsidRPr="00C20DA0">
              <w:rPr>
                <w:rFonts w:ascii="Times" w:hAnsi="Times"/>
                <w:sz w:val="16"/>
                <w:szCs w:val="16"/>
                <w:lang w:bidi="he-IL"/>
              </w:rPr>
              <w:t>Ne pas avoir engagé de frais de restauration</w:t>
            </w:r>
          </w:p>
        </w:tc>
      </w:tr>
      <w:tr w:rsidR="000D2622" w:rsidRPr="00C20DA0" w14:paraId="5FF91EFD" w14:textId="77777777">
        <w:tc>
          <w:tcPr>
            <w:tcW w:w="3070" w:type="dxa"/>
          </w:tcPr>
          <w:p w14:paraId="33745E3C" w14:textId="2BA0BC7B" w:rsidR="000D2622" w:rsidRPr="00C20DA0" w:rsidRDefault="000D2622" w:rsidP="000D2622">
            <w:pPr>
              <w:spacing w:after="0"/>
              <w:rPr>
                <w:rFonts w:ascii="Times" w:hAnsi="Times"/>
                <w:sz w:val="20"/>
              </w:rPr>
            </w:pPr>
            <w:r w:rsidRPr="00C20DA0">
              <w:rPr>
                <w:rFonts w:ascii="Times" w:hAnsi="Times"/>
                <w:i/>
                <w:sz w:val="20"/>
              </w:rPr>
              <w:t>H</w:t>
            </w:r>
            <w:r w:rsidR="00FF3FB2">
              <w:rPr>
                <w:rFonts w:ascii="Times" w:hAnsi="Times"/>
                <w:i/>
                <w:sz w:val="20"/>
              </w:rPr>
              <w:t>eure</w:t>
            </w:r>
            <w:r w:rsidRPr="00C20DA0">
              <w:rPr>
                <w:rFonts w:ascii="Times" w:hAnsi="Times"/>
                <w:i/>
                <w:sz w:val="20"/>
              </w:rPr>
              <w:t xml:space="preserve"> </w:t>
            </w:r>
            <w:r w:rsidR="008D1B45">
              <w:rPr>
                <w:rFonts w:ascii="Times" w:hAnsi="Times"/>
                <w:i/>
                <w:sz w:val="20"/>
              </w:rPr>
              <w:t>d’</w:t>
            </w:r>
            <w:r w:rsidRPr="00C20DA0">
              <w:rPr>
                <w:rFonts w:ascii="Times" w:hAnsi="Times"/>
                <w:i/>
                <w:sz w:val="20"/>
              </w:rPr>
              <w:t>arrivée</w:t>
            </w:r>
            <w:r w:rsidRPr="00C20DA0">
              <w:rPr>
                <w:rFonts w:ascii="Times" w:hAnsi="Times"/>
                <w:sz w:val="20"/>
              </w:rPr>
              <w:t xml:space="preserve"> </w:t>
            </w:r>
            <w:r w:rsidRPr="00C20DA0">
              <w:rPr>
                <w:rFonts w:ascii="Times" w:hAnsi="Times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4" w:name="Texte21"/>
            <w:r w:rsidRPr="00C20DA0">
              <w:rPr>
                <w:rFonts w:ascii="Times" w:hAnsi="Times"/>
                <w:sz w:val="20"/>
              </w:rPr>
              <w:instrText xml:space="preserve"> </w:instrText>
            </w:r>
            <w:r w:rsidR="00DA5BA6">
              <w:rPr>
                <w:rFonts w:ascii="Times" w:hAnsi="Times"/>
                <w:sz w:val="20"/>
              </w:rPr>
              <w:instrText>FORMTEXT</w:instrText>
            </w:r>
            <w:r w:rsidRPr="00C20DA0">
              <w:rPr>
                <w:rFonts w:ascii="Times" w:hAnsi="Times"/>
                <w:sz w:val="20"/>
              </w:rPr>
              <w:instrText xml:space="preserve"> </w:instrText>
            </w:r>
            <w:r w:rsidRPr="00C20DA0">
              <w:rPr>
                <w:rFonts w:ascii="Times" w:hAnsi="Times"/>
                <w:sz w:val="20"/>
              </w:rPr>
            </w:r>
            <w:r w:rsidRPr="00C20DA0">
              <w:rPr>
                <w:rFonts w:ascii="Times" w:hAnsi="Times"/>
                <w:sz w:val="20"/>
              </w:rPr>
              <w:fldChar w:fldCharType="separate"/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sz w:val="20"/>
              </w:rPr>
              <w:fldChar w:fldCharType="end"/>
            </w:r>
            <w:bookmarkEnd w:id="34"/>
          </w:p>
        </w:tc>
        <w:tc>
          <w:tcPr>
            <w:tcW w:w="3071" w:type="dxa"/>
          </w:tcPr>
          <w:p w14:paraId="124FF552" w14:textId="4558A041" w:rsidR="000D2622" w:rsidRPr="00FF3FB2" w:rsidRDefault="000D2622" w:rsidP="000D2622">
            <w:pPr>
              <w:spacing w:after="0"/>
              <w:rPr>
                <w:rFonts w:ascii="Times" w:hAnsi="Times"/>
                <w:i/>
                <w:sz w:val="20"/>
              </w:rPr>
            </w:pPr>
            <w:r w:rsidRPr="00C20DA0">
              <w:rPr>
                <w:rFonts w:ascii="Times" w:hAnsi="Times"/>
                <w:i/>
                <w:sz w:val="20"/>
              </w:rPr>
              <w:t>H</w:t>
            </w:r>
            <w:r w:rsidR="00FF3FB2">
              <w:rPr>
                <w:rFonts w:ascii="Times" w:hAnsi="Times"/>
                <w:i/>
                <w:sz w:val="20"/>
              </w:rPr>
              <w:t>eure</w:t>
            </w:r>
            <w:r w:rsidRPr="00C20DA0">
              <w:rPr>
                <w:rFonts w:ascii="Times" w:hAnsi="Times"/>
                <w:i/>
                <w:sz w:val="20"/>
              </w:rPr>
              <w:t xml:space="preserve"> </w:t>
            </w:r>
            <w:r w:rsidR="008D1B45">
              <w:rPr>
                <w:rFonts w:ascii="Times" w:hAnsi="Times"/>
                <w:i/>
                <w:sz w:val="20"/>
              </w:rPr>
              <w:t>d’</w:t>
            </w:r>
            <w:r w:rsidRPr="00C20DA0">
              <w:rPr>
                <w:rFonts w:ascii="Times" w:hAnsi="Times"/>
                <w:i/>
                <w:sz w:val="20"/>
              </w:rPr>
              <w:t>arrivée</w:t>
            </w:r>
            <w:r w:rsidRPr="00C20DA0">
              <w:rPr>
                <w:rFonts w:ascii="Times" w:hAnsi="Times"/>
                <w:sz w:val="20"/>
              </w:rPr>
              <w:t xml:space="preserve"> </w:t>
            </w:r>
            <w:r w:rsidRPr="00C20DA0">
              <w:rPr>
                <w:rFonts w:ascii="Times" w:hAnsi="Times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20DA0">
              <w:rPr>
                <w:rFonts w:ascii="Times" w:hAnsi="Times"/>
                <w:sz w:val="20"/>
              </w:rPr>
              <w:instrText xml:space="preserve"> </w:instrText>
            </w:r>
            <w:r w:rsidR="00DA5BA6">
              <w:rPr>
                <w:rFonts w:ascii="Times" w:hAnsi="Times"/>
                <w:sz w:val="20"/>
              </w:rPr>
              <w:instrText>FORMTEXT</w:instrText>
            </w:r>
            <w:r w:rsidRPr="00C20DA0">
              <w:rPr>
                <w:rFonts w:ascii="Times" w:hAnsi="Times"/>
                <w:sz w:val="20"/>
              </w:rPr>
              <w:instrText xml:space="preserve"> </w:instrText>
            </w:r>
            <w:r w:rsidRPr="00C20DA0">
              <w:rPr>
                <w:rFonts w:ascii="Times" w:hAnsi="Times"/>
                <w:sz w:val="20"/>
              </w:rPr>
            </w:r>
            <w:r w:rsidRPr="00C20DA0">
              <w:rPr>
                <w:rFonts w:ascii="Times" w:hAnsi="Times"/>
                <w:sz w:val="20"/>
              </w:rPr>
              <w:fldChar w:fldCharType="separate"/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noProof/>
                <w:sz w:val="20"/>
              </w:rPr>
              <w:t> </w:t>
            </w:r>
            <w:r w:rsidRPr="00C20DA0">
              <w:rPr>
                <w:rFonts w:ascii="Times" w:hAnsi="Times"/>
                <w:sz w:val="20"/>
              </w:rPr>
              <w:fldChar w:fldCharType="end"/>
            </w:r>
          </w:p>
        </w:tc>
        <w:tc>
          <w:tcPr>
            <w:tcW w:w="3071" w:type="dxa"/>
            <w:tcBorders>
              <w:left w:val="nil"/>
            </w:tcBorders>
          </w:tcPr>
          <w:p w14:paraId="2083163E" w14:textId="77777777" w:rsidR="000D2622" w:rsidRPr="00C20DA0" w:rsidRDefault="000D2622" w:rsidP="000D2622">
            <w:pPr>
              <w:spacing w:after="0"/>
              <w:rPr>
                <w:rFonts w:ascii="Times" w:hAnsi="Times"/>
              </w:rPr>
            </w:pPr>
          </w:p>
        </w:tc>
      </w:tr>
    </w:tbl>
    <w:p w14:paraId="7326C146" w14:textId="77777777" w:rsidR="000D2622" w:rsidRPr="002A2DDD" w:rsidRDefault="000D2622" w:rsidP="000D2622">
      <w:pPr>
        <w:spacing w:after="0"/>
        <w:rPr>
          <w:sz w:val="20"/>
        </w:rPr>
      </w:pPr>
    </w:p>
    <w:p w14:paraId="30D193D1" w14:textId="77777777" w:rsidR="000D2622" w:rsidRPr="00CD7471" w:rsidRDefault="000D2622" w:rsidP="000D2622">
      <w:pPr>
        <w:pStyle w:val="Style"/>
        <w:spacing w:line="235" w:lineRule="exact"/>
        <w:jc w:val="center"/>
        <w:rPr>
          <w:rFonts w:ascii="Cambria" w:hAnsi="Cambria"/>
          <w:b/>
          <w:color w:val="FF0000"/>
          <w:sz w:val="19"/>
          <w:szCs w:val="19"/>
          <w:bdr w:val="single" w:sz="4" w:space="0" w:color="000000" w:shadow="1"/>
          <w:shd w:val="clear" w:color="auto" w:fill="E6E6E6"/>
          <w:lang w:bidi="he-IL"/>
        </w:rPr>
      </w:pPr>
      <w:r w:rsidRPr="00D67F0A">
        <w:rPr>
          <w:rFonts w:ascii="Cambria" w:hAnsi="Cambria"/>
          <w:b/>
          <w:color w:val="FF0000"/>
          <w:sz w:val="19"/>
          <w:szCs w:val="19"/>
          <w:shd w:val="clear" w:color="auto" w:fill="E6E6E6"/>
          <w:lang w:bidi="he-IL"/>
        </w:rPr>
        <w:t>MODALITES DE REMBOURSEMENT</w:t>
      </w:r>
    </w:p>
    <w:p w14:paraId="7320764A" w14:textId="77777777" w:rsidR="000D2622" w:rsidRPr="001A0EC6" w:rsidRDefault="000D2622" w:rsidP="000D2622">
      <w:pPr>
        <w:pStyle w:val="Style"/>
        <w:shd w:val="clear" w:color="auto" w:fill="E6E6E6"/>
        <w:spacing w:line="235" w:lineRule="exact"/>
        <w:jc w:val="center"/>
        <w:rPr>
          <w:rFonts w:ascii="Cambria" w:hAnsi="Cambria"/>
          <w:b/>
          <w:i/>
          <w:color w:val="FF0000"/>
          <w:sz w:val="16"/>
          <w:szCs w:val="19"/>
          <w:shd w:val="clear" w:color="auto" w:fill="E6E6E6"/>
          <w:lang w:bidi="he-IL"/>
        </w:rPr>
      </w:pPr>
      <w:proofErr w:type="gramStart"/>
      <w:r w:rsidRPr="001A0EC6">
        <w:rPr>
          <w:rFonts w:ascii="Cambria" w:hAnsi="Cambria"/>
          <w:b/>
          <w:i/>
          <w:color w:val="FF0000"/>
          <w:sz w:val="16"/>
          <w:szCs w:val="19"/>
          <w:shd w:val="clear" w:color="auto" w:fill="E6E6E6"/>
          <w:lang w:bidi="he-IL"/>
        </w:rPr>
        <w:t>réservé</w:t>
      </w:r>
      <w:proofErr w:type="gramEnd"/>
      <w:r w:rsidRPr="001A0EC6">
        <w:rPr>
          <w:rFonts w:ascii="Cambria" w:hAnsi="Cambria"/>
          <w:b/>
          <w:i/>
          <w:color w:val="FF0000"/>
          <w:sz w:val="16"/>
          <w:szCs w:val="19"/>
          <w:shd w:val="clear" w:color="auto" w:fill="E6E6E6"/>
          <w:lang w:bidi="he-IL"/>
        </w:rPr>
        <w:t xml:space="preserve"> à l’administration</w:t>
      </w:r>
    </w:p>
    <w:p w14:paraId="3F66EC05" w14:textId="12E022C3" w:rsidR="000D2622" w:rsidRPr="001A0EC6" w:rsidRDefault="000D2622" w:rsidP="000D2622">
      <w:pPr>
        <w:pStyle w:val="Style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079"/>
        </w:tabs>
        <w:spacing w:line="235" w:lineRule="exact"/>
        <w:rPr>
          <w:sz w:val="19"/>
          <w:szCs w:val="19"/>
          <w:shd w:val="clear" w:color="auto" w:fill="E6E6E6"/>
          <w:lang w:bidi="he-IL"/>
        </w:rPr>
      </w:pPr>
      <w:r w:rsidRPr="001A0EC6">
        <w:rPr>
          <w:sz w:val="19"/>
          <w:szCs w:val="19"/>
          <w:shd w:val="clear" w:color="auto" w:fill="E6E6E6"/>
          <w:lang w:bidi="he-IL"/>
        </w:rPr>
        <w:t xml:space="preserve">Remboursement frais de transport : </w:t>
      </w:r>
      <w:r w:rsidRPr="001A0EC6">
        <w:rPr>
          <w:sz w:val="19"/>
          <w:szCs w:val="19"/>
          <w:shd w:val="clear" w:color="auto" w:fill="E6E6E6"/>
          <w:lang w:bidi="he-IL"/>
        </w:rPr>
        <w:tab/>
      </w:r>
      <w:r w:rsidRPr="001A0EC6">
        <w:rPr>
          <w:sz w:val="19"/>
          <w:szCs w:val="19"/>
          <w:shd w:val="clear" w:color="auto" w:fill="E6E6E6"/>
          <w:lang w:bidi="he-IL"/>
        </w:rPr>
        <w:tab/>
      </w:r>
      <w:r w:rsidRPr="001A0EC6">
        <w:rPr>
          <w:sz w:val="19"/>
          <w:szCs w:val="19"/>
          <w:shd w:val="clear" w:color="auto" w:fill="E6E6E6"/>
          <w:lang w:bidi="he-IL"/>
        </w:rPr>
        <w:tab/>
      </w:r>
      <w:r w:rsidRPr="001A0EC6">
        <w:rPr>
          <w:bCs/>
          <w:sz w:val="19"/>
          <w:szCs w:val="23"/>
          <w:shd w:val="clear" w:color="auto" w:fill="E6E6E6"/>
          <w:lang w:bidi="he-I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A0EC6">
        <w:rPr>
          <w:bCs/>
          <w:sz w:val="19"/>
          <w:szCs w:val="23"/>
          <w:shd w:val="clear" w:color="auto" w:fill="E6E6E6"/>
          <w:lang w:bidi="he-IL"/>
        </w:rPr>
        <w:instrText xml:space="preserve"> </w:instrText>
      </w:r>
      <w:r w:rsidR="00DA5BA6">
        <w:rPr>
          <w:bCs/>
          <w:sz w:val="19"/>
          <w:szCs w:val="23"/>
          <w:shd w:val="clear" w:color="auto" w:fill="E6E6E6"/>
          <w:lang w:bidi="he-IL"/>
        </w:rPr>
        <w:instrText>FORMCHECKBOX</w:instrText>
      </w:r>
      <w:r w:rsidRPr="001A0EC6">
        <w:rPr>
          <w:bCs/>
          <w:sz w:val="19"/>
          <w:szCs w:val="23"/>
          <w:shd w:val="clear" w:color="auto" w:fill="E6E6E6"/>
          <w:lang w:bidi="he-IL"/>
        </w:rPr>
        <w:instrText xml:space="preserve"> </w:instrText>
      </w:r>
      <w:r w:rsidR="00B8594F" w:rsidRPr="001A0EC6">
        <w:rPr>
          <w:bCs/>
          <w:sz w:val="19"/>
          <w:szCs w:val="23"/>
          <w:shd w:val="clear" w:color="auto" w:fill="E6E6E6"/>
          <w:lang w:bidi="he-IL"/>
        </w:rPr>
      </w:r>
      <w:r w:rsidRPr="001A0EC6">
        <w:rPr>
          <w:bCs/>
          <w:sz w:val="19"/>
          <w:szCs w:val="23"/>
          <w:shd w:val="clear" w:color="auto" w:fill="E6E6E6"/>
          <w:lang w:bidi="he-IL"/>
        </w:rPr>
        <w:fldChar w:fldCharType="end"/>
      </w:r>
      <w:r w:rsidRPr="001A0EC6">
        <w:rPr>
          <w:bCs/>
          <w:sz w:val="19"/>
          <w:szCs w:val="23"/>
          <w:shd w:val="clear" w:color="auto" w:fill="E6E6E6"/>
          <w:lang w:bidi="he-IL"/>
        </w:rPr>
        <w:t xml:space="preserve">  </w:t>
      </w:r>
      <w:r w:rsidRPr="001A0EC6">
        <w:rPr>
          <w:sz w:val="19"/>
          <w:szCs w:val="19"/>
          <w:shd w:val="clear" w:color="auto" w:fill="E6E6E6"/>
          <w:lang w:bidi="he-IL"/>
        </w:rPr>
        <w:t xml:space="preserve">OUI </w:t>
      </w:r>
      <w:r w:rsidRPr="001A0EC6">
        <w:rPr>
          <w:sz w:val="19"/>
          <w:szCs w:val="19"/>
          <w:shd w:val="clear" w:color="auto" w:fill="E6E6E6"/>
          <w:lang w:bidi="he-IL"/>
        </w:rPr>
        <w:tab/>
      </w:r>
      <w:r w:rsidRPr="001A0EC6">
        <w:rPr>
          <w:sz w:val="19"/>
          <w:szCs w:val="19"/>
          <w:shd w:val="clear" w:color="auto" w:fill="E6E6E6"/>
          <w:lang w:bidi="he-IL"/>
        </w:rPr>
        <w:tab/>
      </w:r>
      <w:r w:rsidRPr="001A0EC6">
        <w:rPr>
          <w:bCs/>
          <w:sz w:val="19"/>
          <w:szCs w:val="23"/>
          <w:shd w:val="clear" w:color="auto" w:fill="E6E6E6"/>
          <w:lang w:bidi="he-I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1A0EC6">
        <w:rPr>
          <w:bCs/>
          <w:sz w:val="19"/>
          <w:szCs w:val="23"/>
          <w:shd w:val="clear" w:color="auto" w:fill="E6E6E6"/>
          <w:lang w:bidi="he-IL"/>
        </w:rPr>
        <w:instrText xml:space="preserve"> </w:instrText>
      </w:r>
      <w:r w:rsidR="00DA5BA6">
        <w:rPr>
          <w:bCs/>
          <w:sz w:val="19"/>
          <w:szCs w:val="23"/>
          <w:shd w:val="clear" w:color="auto" w:fill="E6E6E6"/>
          <w:lang w:bidi="he-IL"/>
        </w:rPr>
        <w:instrText>FORMCHECKBOX</w:instrText>
      </w:r>
      <w:r w:rsidRPr="001A0EC6">
        <w:rPr>
          <w:bCs/>
          <w:sz w:val="19"/>
          <w:szCs w:val="23"/>
          <w:shd w:val="clear" w:color="auto" w:fill="E6E6E6"/>
          <w:lang w:bidi="he-IL"/>
        </w:rPr>
        <w:instrText xml:space="preserve"> </w:instrText>
      </w:r>
      <w:r w:rsidR="00B8594F" w:rsidRPr="001A0EC6">
        <w:rPr>
          <w:bCs/>
          <w:sz w:val="19"/>
          <w:szCs w:val="23"/>
          <w:shd w:val="clear" w:color="auto" w:fill="E6E6E6"/>
          <w:lang w:bidi="he-IL"/>
        </w:rPr>
      </w:r>
      <w:r w:rsidRPr="001A0EC6">
        <w:rPr>
          <w:bCs/>
          <w:sz w:val="19"/>
          <w:szCs w:val="23"/>
          <w:shd w:val="clear" w:color="auto" w:fill="E6E6E6"/>
          <w:lang w:bidi="he-IL"/>
        </w:rPr>
        <w:fldChar w:fldCharType="end"/>
      </w:r>
      <w:r w:rsidRPr="001A0EC6">
        <w:rPr>
          <w:bCs/>
          <w:sz w:val="19"/>
          <w:szCs w:val="23"/>
          <w:shd w:val="clear" w:color="auto" w:fill="E6E6E6"/>
          <w:lang w:bidi="he-IL"/>
        </w:rPr>
        <w:t xml:space="preserve">  </w:t>
      </w:r>
      <w:r w:rsidRPr="001A0EC6">
        <w:rPr>
          <w:sz w:val="19"/>
          <w:szCs w:val="19"/>
          <w:shd w:val="clear" w:color="auto" w:fill="E6E6E6"/>
          <w:lang w:bidi="he-IL"/>
        </w:rPr>
        <w:t>NON</w:t>
      </w:r>
      <w:r w:rsidRPr="001A0EC6">
        <w:rPr>
          <w:sz w:val="19"/>
          <w:szCs w:val="19"/>
          <w:shd w:val="clear" w:color="auto" w:fill="E6E6E6"/>
          <w:lang w:bidi="he-IL"/>
        </w:rPr>
        <w:tab/>
      </w:r>
      <w:r w:rsidRPr="001A0EC6">
        <w:rPr>
          <w:sz w:val="19"/>
          <w:szCs w:val="19"/>
          <w:shd w:val="clear" w:color="auto" w:fill="E6E6E6"/>
          <w:lang w:bidi="he-IL"/>
        </w:rPr>
        <w:tab/>
      </w:r>
    </w:p>
    <w:p w14:paraId="6A794E76" w14:textId="03C7E9C0" w:rsidR="000D2622" w:rsidRPr="001A0EC6" w:rsidRDefault="000D2622" w:rsidP="000D2622">
      <w:pPr>
        <w:pStyle w:val="Style"/>
        <w:shd w:val="clear" w:color="auto" w:fill="E6E6E6"/>
        <w:spacing w:line="206" w:lineRule="exact"/>
        <w:rPr>
          <w:sz w:val="19"/>
          <w:szCs w:val="19"/>
          <w:shd w:val="clear" w:color="auto" w:fill="E6E6E6"/>
          <w:lang w:bidi="he-IL"/>
        </w:rPr>
      </w:pPr>
      <w:r w:rsidRPr="001A0EC6">
        <w:rPr>
          <w:sz w:val="19"/>
          <w:szCs w:val="19"/>
          <w:shd w:val="clear" w:color="auto" w:fill="E6E6E6"/>
          <w:lang w:bidi="he-IL"/>
        </w:rPr>
        <w:t>Remboursement frais de séjour:</w:t>
      </w:r>
      <w:r w:rsidRPr="001A0EC6">
        <w:rPr>
          <w:sz w:val="19"/>
          <w:szCs w:val="19"/>
          <w:shd w:val="clear" w:color="auto" w:fill="E6E6E6"/>
          <w:lang w:bidi="he-IL"/>
        </w:rPr>
        <w:tab/>
      </w:r>
      <w:r w:rsidRPr="001A0EC6">
        <w:rPr>
          <w:sz w:val="19"/>
          <w:szCs w:val="19"/>
          <w:shd w:val="clear" w:color="auto" w:fill="E6E6E6"/>
          <w:lang w:bidi="he-IL"/>
        </w:rPr>
        <w:tab/>
      </w:r>
      <w:r w:rsidRPr="001A0EC6">
        <w:rPr>
          <w:sz w:val="19"/>
          <w:szCs w:val="19"/>
          <w:shd w:val="clear" w:color="auto" w:fill="E6E6E6"/>
          <w:lang w:bidi="he-IL"/>
        </w:rPr>
        <w:tab/>
      </w:r>
      <w:r w:rsidRPr="001A0EC6">
        <w:rPr>
          <w:bCs/>
          <w:sz w:val="19"/>
          <w:szCs w:val="23"/>
          <w:shd w:val="clear" w:color="auto" w:fill="E6E6E6"/>
          <w:lang w:bidi="he-I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1A0EC6">
        <w:rPr>
          <w:bCs/>
          <w:sz w:val="19"/>
          <w:szCs w:val="23"/>
          <w:shd w:val="clear" w:color="auto" w:fill="E6E6E6"/>
          <w:lang w:bidi="he-IL"/>
        </w:rPr>
        <w:instrText xml:space="preserve"> </w:instrText>
      </w:r>
      <w:r w:rsidR="00DA5BA6">
        <w:rPr>
          <w:bCs/>
          <w:sz w:val="19"/>
          <w:szCs w:val="23"/>
          <w:shd w:val="clear" w:color="auto" w:fill="E6E6E6"/>
          <w:lang w:bidi="he-IL"/>
        </w:rPr>
        <w:instrText>FORMCHECKBOX</w:instrText>
      </w:r>
      <w:r w:rsidRPr="001A0EC6">
        <w:rPr>
          <w:bCs/>
          <w:sz w:val="19"/>
          <w:szCs w:val="23"/>
          <w:shd w:val="clear" w:color="auto" w:fill="E6E6E6"/>
          <w:lang w:bidi="he-IL"/>
        </w:rPr>
        <w:instrText xml:space="preserve"> </w:instrText>
      </w:r>
      <w:r w:rsidR="00B8594F" w:rsidRPr="001A0EC6">
        <w:rPr>
          <w:bCs/>
          <w:sz w:val="19"/>
          <w:szCs w:val="23"/>
          <w:shd w:val="clear" w:color="auto" w:fill="E6E6E6"/>
          <w:lang w:bidi="he-IL"/>
        </w:rPr>
      </w:r>
      <w:r w:rsidRPr="001A0EC6">
        <w:rPr>
          <w:bCs/>
          <w:sz w:val="19"/>
          <w:szCs w:val="23"/>
          <w:shd w:val="clear" w:color="auto" w:fill="E6E6E6"/>
          <w:lang w:bidi="he-IL"/>
        </w:rPr>
        <w:fldChar w:fldCharType="end"/>
      </w:r>
      <w:r w:rsidRPr="001A0EC6">
        <w:rPr>
          <w:bCs/>
          <w:sz w:val="19"/>
          <w:szCs w:val="23"/>
          <w:shd w:val="clear" w:color="auto" w:fill="E6E6E6"/>
          <w:lang w:bidi="he-IL"/>
        </w:rPr>
        <w:t xml:space="preserve">  </w:t>
      </w:r>
      <w:r w:rsidRPr="001A0EC6">
        <w:rPr>
          <w:sz w:val="19"/>
          <w:szCs w:val="19"/>
          <w:shd w:val="clear" w:color="auto" w:fill="E6E6E6"/>
          <w:lang w:bidi="he-IL"/>
        </w:rPr>
        <w:t xml:space="preserve">OUI  </w:t>
      </w:r>
      <w:r w:rsidRPr="001A0EC6">
        <w:rPr>
          <w:sz w:val="19"/>
          <w:szCs w:val="19"/>
          <w:shd w:val="clear" w:color="auto" w:fill="E6E6E6"/>
          <w:lang w:bidi="he-IL"/>
        </w:rPr>
        <w:tab/>
      </w:r>
      <w:r w:rsidRPr="001A0EC6">
        <w:rPr>
          <w:bCs/>
          <w:sz w:val="19"/>
          <w:szCs w:val="23"/>
          <w:shd w:val="clear" w:color="auto" w:fill="E6E6E6"/>
          <w:lang w:bidi="he-I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1A0EC6">
        <w:rPr>
          <w:bCs/>
          <w:sz w:val="19"/>
          <w:szCs w:val="23"/>
          <w:shd w:val="clear" w:color="auto" w:fill="E6E6E6"/>
          <w:lang w:bidi="he-IL"/>
        </w:rPr>
        <w:instrText xml:space="preserve"> </w:instrText>
      </w:r>
      <w:r w:rsidR="00DA5BA6">
        <w:rPr>
          <w:bCs/>
          <w:sz w:val="19"/>
          <w:szCs w:val="23"/>
          <w:shd w:val="clear" w:color="auto" w:fill="E6E6E6"/>
          <w:lang w:bidi="he-IL"/>
        </w:rPr>
        <w:instrText>FORMCHECKBOX</w:instrText>
      </w:r>
      <w:r w:rsidRPr="001A0EC6">
        <w:rPr>
          <w:bCs/>
          <w:sz w:val="19"/>
          <w:szCs w:val="23"/>
          <w:shd w:val="clear" w:color="auto" w:fill="E6E6E6"/>
          <w:lang w:bidi="he-IL"/>
        </w:rPr>
        <w:instrText xml:space="preserve"> </w:instrText>
      </w:r>
      <w:r w:rsidR="00B8594F" w:rsidRPr="001A0EC6">
        <w:rPr>
          <w:bCs/>
          <w:sz w:val="19"/>
          <w:szCs w:val="23"/>
          <w:shd w:val="clear" w:color="auto" w:fill="E6E6E6"/>
          <w:lang w:bidi="he-IL"/>
        </w:rPr>
      </w:r>
      <w:r w:rsidRPr="001A0EC6">
        <w:rPr>
          <w:bCs/>
          <w:sz w:val="19"/>
          <w:szCs w:val="23"/>
          <w:shd w:val="clear" w:color="auto" w:fill="E6E6E6"/>
          <w:lang w:bidi="he-IL"/>
        </w:rPr>
        <w:fldChar w:fldCharType="end"/>
      </w:r>
      <w:r w:rsidRPr="001A0EC6">
        <w:rPr>
          <w:bCs/>
          <w:sz w:val="19"/>
          <w:szCs w:val="23"/>
          <w:shd w:val="clear" w:color="auto" w:fill="E6E6E6"/>
          <w:lang w:bidi="he-IL"/>
        </w:rPr>
        <w:t xml:space="preserve">  </w:t>
      </w:r>
      <w:r w:rsidRPr="001A0EC6">
        <w:rPr>
          <w:sz w:val="19"/>
          <w:szCs w:val="19"/>
          <w:shd w:val="clear" w:color="auto" w:fill="E6E6E6"/>
          <w:lang w:bidi="he-IL"/>
        </w:rPr>
        <w:t>NON</w:t>
      </w:r>
    </w:p>
    <w:p w14:paraId="4AC3EC1E" w14:textId="7CC20249" w:rsidR="000D2622" w:rsidRPr="001A0EC6" w:rsidRDefault="000D2622" w:rsidP="000D2622">
      <w:pPr>
        <w:pStyle w:val="Style"/>
        <w:shd w:val="clear" w:color="auto" w:fill="E6E6E6"/>
        <w:spacing w:line="206" w:lineRule="exact"/>
        <w:rPr>
          <w:sz w:val="19"/>
          <w:szCs w:val="19"/>
          <w:shd w:val="clear" w:color="auto" w:fill="E6E6E6"/>
          <w:lang w:bidi="he-IL"/>
        </w:rPr>
      </w:pPr>
      <w:r w:rsidRPr="001A0EC6">
        <w:rPr>
          <w:sz w:val="19"/>
          <w:szCs w:val="19"/>
          <w:shd w:val="clear" w:color="auto" w:fill="E6E6E6"/>
          <w:lang w:bidi="he-IL"/>
        </w:rPr>
        <w:t xml:space="preserve">Remboursement total limité à un montant forfaitaire: </w:t>
      </w:r>
      <w:r w:rsidRPr="001A0EC6">
        <w:rPr>
          <w:sz w:val="19"/>
          <w:szCs w:val="19"/>
          <w:shd w:val="clear" w:color="auto" w:fill="E6E6E6"/>
          <w:lang w:bidi="he-IL"/>
        </w:rPr>
        <w:tab/>
      </w:r>
      <w:r w:rsidRPr="001A0EC6">
        <w:rPr>
          <w:bCs/>
          <w:sz w:val="19"/>
          <w:szCs w:val="23"/>
          <w:shd w:val="clear" w:color="auto" w:fill="E6E6E6"/>
          <w:lang w:bidi="he-I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1A0EC6">
        <w:rPr>
          <w:bCs/>
          <w:sz w:val="19"/>
          <w:szCs w:val="23"/>
          <w:shd w:val="clear" w:color="auto" w:fill="E6E6E6"/>
          <w:lang w:bidi="he-IL"/>
        </w:rPr>
        <w:instrText xml:space="preserve"> </w:instrText>
      </w:r>
      <w:r w:rsidR="00DA5BA6">
        <w:rPr>
          <w:bCs/>
          <w:sz w:val="19"/>
          <w:szCs w:val="23"/>
          <w:shd w:val="clear" w:color="auto" w:fill="E6E6E6"/>
          <w:lang w:bidi="he-IL"/>
        </w:rPr>
        <w:instrText>FORMCHECKBOX</w:instrText>
      </w:r>
      <w:r w:rsidRPr="001A0EC6">
        <w:rPr>
          <w:bCs/>
          <w:sz w:val="19"/>
          <w:szCs w:val="23"/>
          <w:shd w:val="clear" w:color="auto" w:fill="E6E6E6"/>
          <w:lang w:bidi="he-IL"/>
        </w:rPr>
        <w:instrText xml:space="preserve"> </w:instrText>
      </w:r>
      <w:r w:rsidR="00B8594F" w:rsidRPr="001A0EC6">
        <w:rPr>
          <w:bCs/>
          <w:sz w:val="19"/>
          <w:szCs w:val="23"/>
          <w:shd w:val="clear" w:color="auto" w:fill="E6E6E6"/>
          <w:lang w:bidi="he-IL"/>
        </w:rPr>
      </w:r>
      <w:r w:rsidRPr="001A0EC6">
        <w:rPr>
          <w:bCs/>
          <w:sz w:val="19"/>
          <w:szCs w:val="23"/>
          <w:shd w:val="clear" w:color="auto" w:fill="E6E6E6"/>
          <w:lang w:bidi="he-IL"/>
        </w:rPr>
        <w:fldChar w:fldCharType="end"/>
      </w:r>
      <w:r w:rsidRPr="001A0EC6">
        <w:rPr>
          <w:bCs/>
          <w:sz w:val="19"/>
          <w:szCs w:val="23"/>
          <w:shd w:val="clear" w:color="auto" w:fill="E6E6E6"/>
          <w:lang w:bidi="he-IL"/>
        </w:rPr>
        <w:t xml:space="preserve">  </w:t>
      </w:r>
      <w:r w:rsidRPr="001A0EC6">
        <w:rPr>
          <w:sz w:val="19"/>
          <w:szCs w:val="19"/>
          <w:shd w:val="clear" w:color="auto" w:fill="E6E6E6"/>
          <w:lang w:bidi="he-IL"/>
        </w:rPr>
        <w:t xml:space="preserve">OUI </w:t>
      </w:r>
      <w:r w:rsidRPr="001A0EC6">
        <w:rPr>
          <w:sz w:val="19"/>
          <w:szCs w:val="19"/>
          <w:shd w:val="clear" w:color="auto" w:fill="E6E6E6"/>
          <w:lang w:bidi="he-IL"/>
        </w:rPr>
        <w:tab/>
      </w:r>
      <w:r w:rsidRPr="001A0EC6">
        <w:rPr>
          <w:sz w:val="19"/>
          <w:szCs w:val="19"/>
          <w:shd w:val="clear" w:color="auto" w:fill="E6E6E6"/>
          <w:lang w:bidi="he-IL"/>
        </w:rPr>
        <w:tab/>
      </w:r>
      <w:r w:rsidRPr="001A0EC6">
        <w:rPr>
          <w:bCs/>
          <w:sz w:val="19"/>
          <w:szCs w:val="23"/>
          <w:shd w:val="clear" w:color="auto" w:fill="E6E6E6"/>
          <w:lang w:bidi="he-I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A0EC6">
        <w:rPr>
          <w:bCs/>
          <w:sz w:val="19"/>
          <w:szCs w:val="23"/>
          <w:shd w:val="clear" w:color="auto" w:fill="E6E6E6"/>
          <w:lang w:bidi="he-IL"/>
        </w:rPr>
        <w:instrText xml:space="preserve"> </w:instrText>
      </w:r>
      <w:r w:rsidR="00DA5BA6">
        <w:rPr>
          <w:bCs/>
          <w:sz w:val="19"/>
          <w:szCs w:val="23"/>
          <w:shd w:val="clear" w:color="auto" w:fill="E6E6E6"/>
          <w:lang w:bidi="he-IL"/>
        </w:rPr>
        <w:instrText>FORMCHECKBOX</w:instrText>
      </w:r>
      <w:r w:rsidRPr="001A0EC6">
        <w:rPr>
          <w:bCs/>
          <w:sz w:val="19"/>
          <w:szCs w:val="23"/>
          <w:shd w:val="clear" w:color="auto" w:fill="E6E6E6"/>
          <w:lang w:bidi="he-IL"/>
        </w:rPr>
        <w:instrText xml:space="preserve"> </w:instrText>
      </w:r>
      <w:r w:rsidR="00B8594F" w:rsidRPr="001A0EC6">
        <w:rPr>
          <w:bCs/>
          <w:sz w:val="19"/>
          <w:szCs w:val="23"/>
          <w:shd w:val="clear" w:color="auto" w:fill="E6E6E6"/>
          <w:lang w:bidi="he-IL"/>
        </w:rPr>
      </w:r>
      <w:r w:rsidRPr="001A0EC6">
        <w:rPr>
          <w:bCs/>
          <w:sz w:val="19"/>
          <w:szCs w:val="23"/>
          <w:shd w:val="clear" w:color="auto" w:fill="E6E6E6"/>
          <w:lang w:bidi="he-IL"/>
        </w:rPr>
        <w:fldChar w:fldCharType="end"/>
      </w:r>
      <w:r w:rsidRPr="001A0EC6">
        <w:rPr>
          <w:bCs/>
          <w:sz w:val="19"/>
          <w:szCs w:val="23"/>
          <w:shd w:val="clear" w:color="auto" w:fill="E6E6E6"/>
          <w:lang w:bidi="he-IL"/>
        </w:rPr>
        <w:t xml:space="preserve">  </w:t>
      </w:r>
      <w:r w:rsidRPr="001A0EC6">
        <w:rPr>
          <w:sz w:val="19"/>
          <w:szCs w:val="19"/>
          <w:shd w:val="clear" w:color="auto" w:fill="E6E6E6"/>
          <w:lang w:bidi="he-IL"/>
        </w:rPr>
        <w:t>NON</w:t>
      </w:r>
      <w:r w:rsidRPr="001A0EC6">
        <w:rPr>
          <w:sz w:val="19"/>
          <w:szCs w:val="19"/>
          <w:shd w:val="clear" w:color="auto" w:fill="E6E6E6"/>
          <w:lang w:bidi="he-IL"/>
        </w:rPr>
        <w:tab/>
        <w:t>Si oui montant </w:t>
      </w:r>
      <w:r w:rsidRPr="001A0EC6">
        <w:rPr>
          <w:sz w:val="19"/>
          <w:szCs w:val="19"/>
          <w:shd w:val="clear" w:color="auto" w:fill="E6E6E6"/>
          <w:lang w:bidi="he-I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1A0EC6">
        <w:rPr>
          <w:sz w:val="19"/>
          <w:szCs w:val="19"/>
          <w:shd w:val="clear" w:color="auto" w:fill="E6E6E6"/>
          <w:lang w:bidi="he-IL"/>
        </w:rPr>
        <w:instrText xml:space="preserve"> </w:instrText>
      </w:r>
      <w:r w:rsidR="00DA5BA6">
        <w:rPr>
          <w:sz w:val="19"/>
          <w:szCs w:val="19"/>
          <w:shd w:val="clear" w:color="auto" w:fill="E6E6E6"/>
          <w:lang w:bidi="he-IL"/>
        </w:rPr>
        <w:instrText>FORMTEXT</w:instrText>
      </w:r>
      <w:r w:rsidRPr="001A0EC6">
        <w:rPr>
          <w:sz w:val="19"/>
          <w:szCs w:val="19"/>
          <w:shd w:val="clear" w:color="auto" w:fill="E6E6E6"/>
          <w:lang w:bidi="he-IL"/>
        </w:rPr>
        <w:instrText xml:space="preserve"> </w:instrText>
      </w:r>
      <w:r w:rsidRPr="001A0EC6">
        <w:rPr>
          <w:sz w:val="19"/>
          <w:szCs w:val="19"/>
          <w:shd w:val="clear" w:color="auto" w:fill="E6E6E6"/>
          <w:lang w:bidi="he-IL"/>
        </w:rPr>
      </w:r>
      <w:r w:rsidRPr="001A0EC6">
        <w:rPr>
          <w:sz w:val="19"/>
          <w:szCs w:val="19"/>
          <w:shd w:val="clear" w:color="auto" w:fill="E6E6E6"/>
          <w:lang w:bidi="he-IL"/>
        </w:rPr>
        <w:fldChar w:fldCharType="separate"/>
      </w:r>
      <w:r w:rsidR="00480BD6">
        <w:rPr>
          <w:sz w:val="19"/>
          <w:szCs w:val="19"/>
          <w:shd w:val="clear" w:color="auto" w:fill="E6E6E6"/>
          <w:lang w:bidi="he-IL"/>
        </w:rPr>
        <w:t> </w:t>
      </w:r>
      <w:r w:rsidR="00480BD6">
        <w:rPr>
          <w:sz w:val="19"/>
          <w:szCs w:val="19"/>
          <w:shd w:val="clear" w:color="auto" w:fill="E6E6E6"/>
          <w:lang w:bidi="he-IL"/>
        </w:rPr>
        <w:t> </w:t>
      </w:r>
      <w:r w:rsidR="00480BD6">
        <w:rPr>
          <w:sz w:val="19"/>
          <w:szCs w:val="19"/>
          <w:shd w:val="clear" w:color="auto" w:fill="E6E6E6"/>
          <w:lang w:bidi="he-IL"/>
        </w:rPr>
        <w:t> </w:t>
      </w:r>
      <w:r w:rsidR="00480BD6">
        <w:rPr>
          <w:sz w:val="19"/>
          <w:szCs w:val="19"/>
          <w:shd w:val="clear" w:color="auto" w:fill="E6E6E6"/>
          <w:lang w:bidi="he-IL"/>
        </w:rPr>
        <w:t> </w:t>
      </w:r>
      <w:r w:rsidR="00480BD6">
        <w:rPr>
          <w:sz w:val="19"/>
          <w:szCs w:val="19"/>
          <w:shd w:val="clear" w:color="auto" w:fill="E6E6E6"/>
          <w:lang w:bidi="he-IL"/>
        </w:rPr>
        <w:t> </w:t>
      </w:r>
      <w:r w:rsidRPr="001A0EC6">
        <w:rPr>
          <w:sz w:val="19"/>
          <w:szCs w:val="19"/>
          <w:shd w:val="clear" w:color="auto" w:fill="E6E6E6"/>
          <w:lang w:bidi="he-IL"/>
        </w:rPr>
        <w:fldChar w:fldCharType="end"/>
      </w:r>
    </w:p>
    <w:p w14:paraId="59462046" w14:textId="77777777" w:rsidR="000D2622" w:rsidRPr="001A0EC6" w:rsidRDefault="000D2622" w:rsidP="000D2622">
      <w:pPr>
        <w:pStyle w:val="Style"/>
        <w:shd w:val="clear" w:color="auto" w:fill="E6E6E6"/>
        <w:spacing w:line="206" w:lineRule="exact"/>
        <w:rPr>
          <w:sz w:val="19"/>
          <w:szCs w:val="19"/>
          <w:shd w:val="clear" w:color="auto" w:fill="E6E6E6"/>
          <w:lang w:bidi="he-IL"/>
        </w:rPr>
      </w:pPr>
      <w:r w:rsidRPr="001A0EC6">
        <w:rPr>
          <w:sz w:val="19"/>
          <w:szCs w:val="19"/>
          <w:shd w:val="clear" w:color="auto" w:fill="E6E6E6"/>
          <w:lang w:bidi="he-IL"/>
        </w:rPr>
        <w:t>Taux majoré</w:t>
      </w:r>
    </w:p>
    <w:p w14:paraId="7251146A" w14:textId="77777777" w:rsidR="000D2622" w:rsidRPr="002A2DDD" w:rsidRDefault="000D2622" w:rsidP="000D2622">
      <w:pPr>
        <w:spacing w:after="0"/>
        <w:rPr>
          <w:sz w:val="20"/>
        </w:rPr>
      </w:pPr>
    </w:p>
    <w:p w14:paraId="2B89116F" w14:textId="77777777" w:rsidR="000D2622" w:rsidRPr="00CD7471" w:rsidRDefault="000D2622" w:rsidP="000D2622">
      <w:pPr>
        <w:pStyle w:val="Style"/>
        <w:spacing w:line="206" w:lineRule="exact"/>
        <w:ind w:left="4"/>
        <w:jc w:val="center"/>
        <w:rPr>
          <w:rFonts w:ascii="Cambria" w:hAnsi="Cambria"/>
          <w:b/>
          <w:color w:val="FF0000"/>
          <w:sz w:val="19"/>
          <w:szCs w:val="19"/>
          <w:bdr w:val="single" w:sz="4" w:space="0" w:color="000000" w:shadow="1"/>
          <w:shd w:val="clear" w:color="auto" w:fill="E6E6E6"/>
          <w:lang w:bidi="he-IL"/>
        </w:rPr>
      </w:pPr>
      <w:r w:rsidRPr="00D67F0A">
        <w:rPr>
          <w:rFonts w:ascii="Cambria" w:hAnsi="Cambria"/>
          <w:b/>
          <w:color w:val="FF0000"/>
          <w:sz w:val="19"/>
          <w:szCs w:val="19"/>
          <w:shd w:val="clear" w:color="auto" w:fill="E6E6E6"/>
          <w:lang w:bidi="he-IL"/>
        </w:rPr>
        <w:t>MOYENS DE TRANSPORTS UTILISES</w:t>
      </w:r>
    </w:p>
    <w:p w14:paraId="446E8A98" w14:textId="60C1924C" w:rsidR="000D2622" w:rsidRPr="002A6C76" w:rsidRDefault="000D2622" w:rsidP="000D2622">
      <w:pPr>
        <w:shd w:val="clear" w:color="auto" w:fill="E6E6E6"/>
        <w:spacing w:after="0"/>
        <w:rPr>
          <w:sz w:val="19"/>
          <w:szCs w:val="19"/>
          <w:shd w:val="clear" w:color="auto" w:fill="E6E6E6"/>
          <w:lang w:bidi="he-IL"/>
        </w:rPr>
      </w:pPr>
      <w:r w:rsidRPr="002A6C76">
        <w:rPr>
          <w:bCs/>
          <w:sz w:val="18"/>
          <w:szCs w:val="23"/>
          <w:shd w:val="clear" w:color="auto" w:fill="E6E6E6"/>
          <w:lang w:bidi="he-I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5"/>
      <w:r w:rsidRPr="002A6C76">
        <w:rPr>
          <w:bCs/>
          <w:sz w:val="18"/>
          <w:szCs w:val="23"/>
          <w:shd w:val="clear" w:color="auto" w:fill="E6E6E6"/>
          <w:lang w:bidi="he-IL"/>
        </w:rPr>
        <w:instrText xml:space="preserve"> </w:instrText>
      </w:r>
      <w:r w:rsidR="00DA5BA6">
        <w:rPr>
          <w:bCs/>
          <w:sz w:val="18"/>
          <w:szCs w:val="23"/>
          <w:shd w:val="clear" w:color="auto" w:fill="E6E6E6"/>
          <w:lang w:bidi="he-IL"/>
        </w:rPr>
        <w:instrText>FORMCHECKBOX</w:instrText>
      </w:r>
      <w:r w:rsidRPr="002A6C76">
        <w:rPr>
          <w:bCs/>
          <w:sz w:val="18"/>
          <w:szCs w:val="23"/>
          <w:shd w:val="clear" w:color="auto" w:fill="E6E6E6"/>
          <w:lang w:bidi="he-IL"/>
        </w:rPr>
        <w:instrText xml:space="preserve"> </w:instrText>
      </w:r>
      <w:r w:rsidR="00B8594F" w:rsidRPr="002A6C76">
        <w:rPr>
          <w:bCs/>
          <w:sz w:val="18"/>
          <w:szCs w:val="23"/>
          <w:shd w:val="clear" w:color="auto" w:fill="E6E6E6"/>
          <w:lang w:bidi="he-IL"/>
        </w:rPr>
      </w:r>
      <w:r w:rsidRPr="002A6C76">
        <w:rPr>
          <w:bCs/>
          <w:sz w:val="18"/>
          <w:szCs w:val="23"/>
          <w:shd w:val="clear" w:color="auto" w:fill="E6E6E6"/>
          <w:lang w:bidi="he-IL"/>
        </w:rPr>
        <w:fldChar w:fldCharType="end"/>
      </w:r>
      <w:bookmarkEnd w:id="35"/>
      <w:r w:rsidRPr="002A6C76">
        <w:rPr>
          <w:bCs/>
          <w:sz w:val="23"/>
          <w:szCs w:val="23"/>
          <w:shd w:val="clear" w:color="auto" w:fill="E6E6E6"/>
          <w:lang w:bidi="he-IL"/>
        </w:rPr>
        <w:t xml:space="preserve"> </w:t>
      </w:r>
      <w:r w:rsidRPr="002A6C76">
        <w:rPr>
          <w:sz w:val="19"/>
          <w:szCs w:val="19"/>
          <w:shd w:val="clear" w:color="auto" w:fill="E6E6E6"/>
          <w:lang w:bidi="he-IL"/>
        </w:rPr>
        <w:t xml:space="preserve">TRAIN sur production des billets </w:t>
      </w:r>
      <w:r w:rsidRPr="002A6C76">
        <w:rPr>
          <w:sz w:val="19"/>
          <w:szCs w:val="19"/>
          <w:shd w:val="clear" w:color="auto" w:fill="E6E6E6"/>
          <w:lang w:bidi="he-IL"/>
        </w:rPr>
        <w:tab/>
      </w:r>
      <w:r w:rsidRPr="002A6C76">
        <w:rPr>
          <w:bCs/>
          <w:sz w:val="18"/>
          <w:szCs w:val="23"/>
          <w:shd w:val="clear" w:color="auto" w:fill="E6E6E6"/>
          <w:lang w:bidi="he-I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7"/>
      <w:r w:rsidRPr="002A6C76">
        <w:rPr>
          <w:bCs/>
          <w:sz w:val="18"/>
          <w:szCs w:val="23"/>
          <w:shd w:val="clear" w:color="auto" w:fill="E6E6E6"/>
          <w:lang w:bidi="he-IL"/>
        </w:rPr>
        <w:instrText xml:space="preserve"> </w:instrText>
      </w:r>
      <w:r w:rsidR="00DA5BA6">
        <w:rPr>
          <w:bCs/>
          <w:sz w:val="18"/>
          <w:szCs w:val="23"/>
          <w:shd w:val="clear" w:color="auto" w:fill="E6E6E6"/>
          <w:lang w:bidi="he-IL"/>
        </w:rPr>
        <w:instrText>FORMCHECKBOX</w:instrText>
      </w:r>
      <w:r w:rsidRPr="002A6C76">
        <w:rPr>
          <w:bCs/>
          <w:sz w:val="18"/>
          <w:szCs w:val="23"/>
          <w:shd w:val="clear" w:color="auto" w:fill="E6E6E6"/>
          <w:lang w:bidi="he-IL"/>
        </w:rPr>
        <w:instrText xml:space="preserve"> </w:instrText>
      </w:r>
      <w:r w:rsidR="00B8594F" w:rsidRPr="002A6C76">
        <w:rPr>
          <w:bCs/>
          <w:sz w:val="18"/>
          <w:szCs w:val="23"/>
          <w:shd w:val="clear" w:color="auto" w:fill="E6E6E6"/>
          <w:lang w:bidi="he-IL"/>
        </w:rPr>
      </w:r>
      <w:r w:rsidRPr="002A6C76">
        <w:rPr>
          <w:bCs/>
          <w:sz w:val="18"/>
          <w:szCs w:val="23"/>
          <w:shd w:val="clear" w:color="auto" w:fill="E6E6E6"/>
          <w:lang w:bidi="he-IL"/>
        </w:rPr>
        <w:fldChar w:fldCharType="end"/>
      </w:r>
      <w:bookmarkEnd w:id="36"/>
      <w:r w:rsidRPr="002A6C76">
        <w:rPr>
          <w:sz w:val="18"/>
          <w:szCs w:val="19"/>
          <w:shd w:val="clear" w:color="auto" w:fill="E6E6E6"/>
          <w:lang w:bidi="he-IL"/>
        </w:rPr>
        <w:t xml:space="preserve"> </w:t>
      </w:r>
      <w:r w:rsidRPr="002A6C76">
        <w:rPr>
          <w:sz w:val="19"/>
          <w:szCs w:val="19"/>
          <w:shd w:val="clear" w:color="auto" w:fill="E6E6E6"/>
          <w:lang w:bidi="he-IL"/>
        </w:rPr>
        <w:t>1</w:t>
      </w:r>
      <w:r w:rsidRPr="002A6C76">
        <w:rPr>
          <w:sz w:val="19"/>
          <w:szCs w:val="13"/>
          <w:shd w:val="clear" w:color="auto" w:fill="E6E6E6"/>
          <w:vertAlign w:val="superscript"/>
          <w:lang w:bidi="he-IL"/>
        </w:rPr>
        <w:t>ère</w:t>
      </w:r>
      <w:r w:rsidRPr="002A6C76">
        <w:rPr>
          <w:sz w:val="19"/>
          <w:szCs w:val="13"/>
          <w:shd w:val="clear" w:color="auto" w:fill="E6E6E6"/>
          <w:lang w:bidi="he-IL"/>
        </w:rPr>
        <w:t xml:space="preserve"> </w:t>
      </w:r>
      <w:r w:rsidRPr="002A6C76">
        <w:rPr>
          <w:sz w:val="19"/>
          <w:szCs w:val="19"/>
          <w:shd w:val="clear" w:color="auto" w:fill="E6E6E6"/>
          <w:lang w:bidi="he-IL"/>
        </w:rPr>
        <w:t xml:space="preserve">classe </w:t>
      </w:r>
      <w:r w:rsidRPr="002A6C76">
        <w:rPr>
          <w:bCs/>
          <w:sz w:val="18"/>
          <w:szCs w:val="23"/>
          <w:shd w:val="clear" w:color="auto" w:fill="E6E6E6"/>
          <w:lang w:bidi="he-I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8"/>
      <w:r w:rsidRPr="002A6C76">
        <w:rPr>
          <w:bCs/>
          <w:sz w:val="18"/>
          <w:szCs w:val="23"/>
          <w:shd w:val="clear" w:color="auto" w:fill="E6E6E6"/>
          <w:lang w:bidi="he-IL"/>
        </w:rPr>
        <w:instrText xml:space="preserve"> </w:instrText>
      </w:r>
      <w:r w:rsidR="00DA5BA6">
        <w:rPr>
          <w:bCs/>
          <w:sz w:val="18"/>
          <w:szCs w:val="23"/>
          <w:shd w:val="clear" w:color="auto" w:fill="E6E6E6"/>
          <w:lang w:bidi="he-IL"/>
        </w:rPr>
        <w:instrText>FORMCHECKBOX</w:instrText>
      </w:r>
      <w:r w:rsidRPr="002A6C76">
        <w:rPr>
          <w:bCs/>
          <w:sz w:val="18"/>
          <w:szCs w:val="23"/>
          <w:shd w:val="clear" w:color="auto" w:fill="E6E6E6"/>
          <w:lang w:bidi="he-IL"/>
        </w:rPr>
        <w:instrText xml:space="preserve"> </w:instrText>
      </w:r>
      <w:r w:rsidR="00B8594F" w:rsidRPr="002A6C76">
        <w:rPr>
          <w:bCs/>
          <w:sz w:val="18"/>
          <w:szCs w:val="23"/>
          <w:shd w:val="clear" w:color="auto" w:fill="E6E6E6"/>
          <w:lang w:bidi="he-IL"/>
        </w:rPr>
      </w:r>
      <w:r w:rsidRPr="002A6C76">
        <w:rPr>
          <w:bCs/>
          <w:sz w:val="18"/>
          <w:szCs w:val="23"/>
          <w:shd w:val="clear" w:color="auto" w:fill="E6E6E6"/>
          <w:lang w:bidi="he-IL"/>
        </w:rPr>
        <w:fldChar w:fldCharType="end"/>
      </w:r>
      <w:bookmarkEnd w:id="37"/>
      <w:r w:rsidRPr="002A6C76">
        <w:rPr>
          <w:sz w:val="18"/>
          <w:szCs w:val="19"/>
          <w:shd w:val="clear" w:color="auto" w:fill="E6E6E6"/>
          <w:lang w:bidi="he-IL"/>
        </w:rPr>
        <w:t xml:space="preserve"> </w:t>
      </w:r>
      <w:r w:rsidRPr="002A6C76">
        <w:rPr>
          <w:sz w:val="19"/>
          <w:szCs w:val="19"/>
          <w:shd w:val="clear" w:color="auto" w:fill="E6E6E6"/>
          <w:lang w:bidi="he-IL"/>
        </w:rPr>
        <w:t>2</w:t>
      </w:r>
      <w:r w:rsidRPr="002A6C76">
        <w:rPr>
          <w:sz w:val="19"/>
          <w:szCs w:val="19"/>
          <w:shd w:val="clear" w:color="auto" w:fill="E6E6E6"/>
          <w:vertAlign w:val="superscript"/>
          <w:lang w:bidi="he-IL"/>
        </w:rPr>
        <w:t>ème</w:t>
      </w:r>
      <w:r w:rsidRPr="002A6C76">
        <w:rPr>
          <w:sz w:val="19"/>
          <w:szCs w:val="19"/>
          <w:shd w:val="clear" w:color="auto" w:fill="E6E6E6"/>
          <w:lang w:bidi="he-IL"/>
        </w:rPr>
        <w:t xml:space="preserve"> classe </w:t>
      </w:r>
      <w:r w:rsidRPr="002A6C76">
        <w:rPr>
          <w:sz w:val="19"/>
          <w:szCs w:val="19"/>
          <w:shd w:val="clear" w:color="auto" w:fill="E6E6E6"/>
          <w:lang w:bidi="he-IL"/>
        </w:rPr>
        <w:tab/>
        <w:t xml:space="preserve">Réduction de </w:t>
      </w:r>
      <w:r w:rsidRPr="002A6C76">
        <w:rPr>
          <w:sz w:val="19"/>
          <w:szCs w:val="19"/>
          <w:shd w:val="clear" w:color="auto" w:fill="E6E6E6"/>
          <w:lang w:bidi="he-I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2A6C76">
        <w:rPr>
          <w:sz w:val="19"/>
          <w:szCs w:val="19"/>
          <w:shd w:val="clear" w:color="auto" w:fill="E6E6E6"/>
          <w:lang w:bidi="he-IL"/>
        </w:rPr>
        <w:instrText xml:space="preserve"> </w:instrText>
      </w:r>
      <w:r w:rsidR="00DA5BA6">
        <w:rPr>
          <w:sz w:val="19"/>
          <w:szCs w:val="19"/>
          <w:shd w:val="clear" w:color="auto" w:fill="E6E6E6"/>
          <w:lang w:bidi="he-IL"/>
        </w:rPr>
        <w:instrText>FORMTEXT</w:instrText>
      </w:r>
      <w:r w:rsidRPr="002A6C76">
        <w:rPr>
          <w:sz w:val="19"/>
          <w:szCs w:val="19"/>
          <w:shd w:val="clear" w:color="auto" w:fill="E6E6E6"/>
          <w:lang w:bidi="he-IL"/>
        </w:rPr>
        <w:instrText xml:space="preserve"> </w:instrText>
      </w:r>
      <w:r w:rsidRPr="002A6C76">
        <w:rPr>
          <w:sz w:val="19"/>
          <w:szCs w:val="19"/>
          <w:shd w:val="clear" w:color="auto" w:fill="E6E6E6"/>
          <w:lang w:bidi="he-IL"/>
        </w:rPr>
      </w:r>
      <w:r w:rsidRPr="002A6C76">
        <w:rPr>
          <w:sz w:val="19"/>
          <w:szCs w:val="19"/>
          <w:shd w:val="clear" w:color="auto" w:fill="E6E6E6"/>
          <w:lang w:bidi="he-IL"/>
        </w:rPr>
        <w:fldChar w:fldCharType="separate"/>
      </w:r>
      <w:r w:rsidRPr="002A6C76">
        <w:rPr>
          <w:noProof/>
          <w:sz w:val="19"/>
          <w:szCs w:val="19"/>
          <w:shd w:val="clear" w:color="auto" w:fill="E6E6E6"/>
          <w:lang w:bidi="he-IL"/>
        </w:rPr>
        <w:t> </w:t>
      </w:r>
      <w:r w:rsidRPr="002A6C76">
        <w:rPr>
          <w:noProof/>
          <w:sz w:val="19"/>
          <w:szCs w:val="19"/>
          <w:shd w:val="clear" w:color="auto" w:fill="E6E6E6"/>
          <w:lang w:bidi="he-IL"/>
        </w:rPr>
        <w:t> </w:t>
      </w:r>
      <w:r w:rsidRPr="002A6C76">
        <w:rPr>
          <w:noProof/>
          <w:sz w:val="19"/>
          <w:szCs w:val="19"/>
          <w:shd w:val="clear" w:color="auto" w:fill="E6E6E6"/>
          <w:lang w:bidi="he-IL"/>
        </w:rPr>
        <w:t> </w:t>
      </w:r>
      <w:r w:rsidRPr="002A6C76">
        <w:rPr>
          <w:noProof/>
          <w:sz w:val="19"/>
          <w:szCs w:val="19"/>
          <w:shd w:val="clear" w:color="auto" w:fill="E6E6E6"/>
          <w:lang w:bidi="he-IL"/>
        </w:rPr>
        <w:t> </w:t>
      </w:r>
      <w:r w:rsidRPr="002A6C76">
        <w:rPr>
          <w:noProof/>
          <w:sz w:val="19"/>
          <w:szCs w:val="19"/>
          <w:shd w:val="clear" w:color="auto" w:fill="E6E6E6"/>
          <w:lang w:bidi="he-IL"/>
        </w:rPr>
        <w:t> </w:t>
      </w:r>
      <w:r w:rsidRPr="002A6C76">
        <w:rPr>
          <w:sz w:val="19"/>
          <w:szCs w:val="19"/>
          <w:shd w:val="clear" w:color="auto" w:fill="E6E6E6"/>
          <w:lang w:bidi="he-IL"/>
        </w:rPr>
        <w:fldChar w:fldCharType="end"/>
      </w:r>
      <w:r w:rsidRPr="002A6C76">
        <w:rPr>
          <w:sz w:val="19"/>
          <w:szCs w:val="19"/>
          <w:shd w:val="clear" w:color="auto" w:fill="E6E6E6"/>
          <w:lang w:bidi="he-IL"/>
        </w:rPr>
        <w:t xml:space="preserve"> %</w:t>
      </w:r>
    </w:p>
    <w:p w14:paraId="5FC7B6B1" w14:textId="5E82CD20" w:rsidR="000D2622" w:rsidRPr="002A6C76" w:rsidRDefault="000D2622" w:rsidP="000D2622">
      <w:pPr>
        <w:pStyle w:val="Style"/>
        <w:shd w:val="clear" w:color="auto" w:fill="E6E6E6"/>
        <w:spacing w:line="206" w:lineRule="exact"/>
        <w:ind w:left="4"/>
        <w:rPr>
          <w:sz w:val="19"/>
          <w:szCs w:val="19"/>
          <w:shd w:val="clear" w:color="auto" w:fill="E6E6E6"/>
          <w:lang w:bidi="he-IL"/>
        </w:rPr>
      </w:pPr>
      <w:r w:rsidRPr="002A6C76">
        <w:rPr>
          <w:bCs/>
          <w:sz w:val="18"/>
          <w:szCs w:val="23"/>
          <w:shd w:val="clear" w:color="auto" w:fill="E6E6E6"/>
          <w:lang w:bidi="he-I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6"/>
      <w:r w:rsidRPr="002A6C76">
        <w:rPr>
          <w:bCs/>
          <w:sz w:val="18"/>
          <w:szCs w:val="23"/>
          <w:shd w:val="clear" w:color="auto" w:fill="E6E6E6"/>
          <w:lang w:bidi="he-IL"/>
        </w:rPr>
        <w:instrText xml:space="preserve"> </w:instrText>
      </w:r>
      <w:r w:rsidR="00DA5BA6">
        <w:rPr>
          <w:bCs/>
          <w:sz w:val="18"/>
          <w:szCs w:val="23"/>
          <w:shd w:val="clear" w:color="auto" w:fill="E6E6E6"/>
          <w:lang w:bidi="he-IL"/>
        </w:rPr>
        <w:instrText>FORMCHECKBOX</w:instrText>
      </w:r>
      <w:r w:rsidRPr="002A6C76">
        <w:rPr>
          <w:bCs/>
          <w:sz w:val="18"/>
          <w:szCs w:val="23"/>
          <w:shd w:val="clear" w:color="auto" w:fill="E6E6E6"/>
          <w:lang w:bidi="he-IL"/>
        </w:rPr>
        <w:instrText xml:space="preserve"> </w:instrText>
      </w:r>
      <w:r w:rsidR="00B8594F" w:rsidRPr="002A6C76">
        <w:rPr>
          <w:bCs/>
          <w:sz w:val="18"/>
          <w:szCs w:val="23"/>
          <w:shd w:val="clear" w:color="auto" w:fill="E6E6E6"/>
          <w:lang w:bidi="he-IL"/>
        </w:rPr>
      </w:r>
      <w:r w:rsidRPr="002A6C76">
        <w:rPr>
          <w:bCs/>
          <w:sz w:val="18"/>
          <w:szCs w:val="23"/>
          <w:shd w:val="clear" w:color="auto" w:fill="E6E6E6"/>
          <w:lang w:bidi="he-IL"/>
        </w:rPr>
        <w:fldChar w:fldCharType="end"/>
      </w:r>
      <w:bookmarkEnd w:id="38"/>
      <w:r w:rsidRPr="002A6C76">
        <w:rPr>
          <w:bCs/>
          <w:sz w:val="23"/>
          <w:szCs w:val="23"/>
          <w:shd w:val="clear" w:color="auto" w:fill="E6E6E6"/>
          <w:lang w:bidi="he-IL"/>
        </w:rPr>
        <w:t xml:space="preserve"> </w:t>
      </w:r>
      <w:r w:rsidRPr="002A6C76">
        <w:rPr>
          <w:sz w:val="19"/>
          <w:szCs w:val="19"/>
          <w:shd w:val="clear" w:color="auto" w:fill="E6E6E6"/>
          <w:lang w:bidi="he-IL"/>
        </w:rPr>
        <w:t xml:space="preserve">AVION sur production des billets </w:t>
      </w:r>
    </w:p>
    <w:p w14:paraId="0BB89D77" w14:textId="48174CA5" w:rsidR="000D2622" w:rsidRPr="002A6C76" w:rsidRDefault="000D2622" w:rsidP="000D2622">
      <w:pPr>
        <w:pStyle w:val="Style"/>
        <w:shd w:val="clear" w:color="auto" w:fill="E6E6E6"/>
        <w:tabs>
          <w:tab w:val="left" w:pos="1"/>
          <w:tab w:val="left" w:pos="3519"/>
        </w:tabs>
        <w:spacing w:line="230" w:lineRule="exact"/>
        <w:rPr>
          <w:sz w:val="19"/>
          <w:szCs w:val="19"/>
          <w:shd w:val="clear" w:color="auto" w:fill="E6E6E6"/>
          <w:lang w:bidi="he-IL"/>
        </w:rPr>
      </w:pPr>
      <w:r w:rsidRPr="002A6C76">
        <w:rPr>
          <w:sz w:val="19"/>
          <w:szCs w:val="19"/>
          <w:shd w:val="clear" w:color="auto" w:fill="E6E6E6"/>
          <w:lang w:bidi="he-IL"/>
        </w:rPr>
        <w:t>Remboursement des frais de transport:</w:t>
      </w:r>
      <w:r w:rsidRPr="002A6C76">
        <w:rPr>
          <w:sz w:val="19"/>
          <w:szCs w:val="19"/>
          <w:shd w:val="clear" w:color="auto" w:fill="E6E6E6"/>
          <w:lang w:bidi="he-IL"/>
        </w:rPr>
        <w:tab/>
      </w:r>
      <w:r w:rsidRPr="002A6C76">
        <w:rPr>
          <w:bCs/>
          <w:sz w:val="18"/>
          <w:szCs w:val="23"/>
          <w:shd w:val="clear" w:color="auto" w:fill="E6E6E6"/>
          <w:lang w:bidi="he-I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9"/>
      <w:r w:rsidRPr="002A6C76">
        <w:rPr>
          <w:bCs/>
          <w:sz w:val="18"/>
          <w:szCs w:val="23"/>
          <w:shd w:val="clear" w:color="auto" w:fill="E6E6E6"/>
          <w:lang w:bidi="he-IL"/>
        </w:rPr>
        <w:instrText xml:space="preserve"> </w:instrText>
      </w:r>
      <w:r w:rsidR="00DA5BA6">
        <w:rPr>
          <w:bCs/>
          <w:sz w:val="18"/>
          <w:szCs w:val="23"/>
          <w:shd w:val="clear" w:color="auto" w:fill="E6E6E6"/>
          <w:lang w:bidi="he-IL"/>
        </w:rPr>
        <w:instrText>FORMCHECKBOX</w:instrText>
      </w:r>
      <w:r w:rsidRPr="002A6C76">
        <w:rPr>
          <w:bCs/>
          <w:sz w:val="18"/>
          <w:szCs w:val="23"/>
          <w:shd w:val="clear" w:color="auto" w:fill="E6E6E6"/>
          <w:lang w:bidi="he-IL"/>
        </w:rPr>
        <w:instrText xml:space="preserve"> </w:instrText>
      </w:r>
      <w:r w:rsidR="00B8594F" w:rsidRPr="002A6C76">
        <w:rPr>
          <w:bCs/>
          <w:sz w:val="18"/>
          <w:szCs w:val="23"/>
          <w:shd w:val="clear" w:color="auto" w:fill="E6E6E6"/>
          <w:lang w:bidi="he-IL"/>
        </w:rPr>
      </w:r>
      <w:r w:rsidRPr="002A6C76">
        <w:rPr>
          <w:bCs/>
          <w:sz w:val="18"/>
          <w:szCs w:val="23"/>
          <w:shd w:val="clear" w:color="auto" w:fill="E6E6E6"/>
          <w:lang w:bidi="he-IL"/>
        </w:rPr>
        <w:fldChar w:fldCharType="end"/>
      </w:r>
      <w:bookmarkEnd w:id="39"/>
      <w:r w:rsidRPr="002A6C76">
        <w:rPr>
          <w:sz w:val="18"/>
          <w:szCs w:val="19"/>
          <w:shd w:val="clear" w:color="auto" w:fill="E6E6E6"/>
          <w:lang w:bidi="he-IL"/>
        </w:rPr>
        <w:t xml:space="preserve"> </w:t>
      </w:r>
      <w:r w:rsidRPr="002A6C76">
        <w:rPr>
          <w:sz w:val="19"/>
          <w:szCs w:val="19"/>
          <w:shd w:val="clear" w:color="auto" w:fill="E6E6E6"/>
          <w:lang w:bidi="he-IL"/>
        </w:rPr>
        <w:t xml:space="preserve">Au missionnaire </w:t>
      </w:r>
    </w:p>
    <w:p w14:paraId="447D86B1" w14:textId="0BBC6C55" w:rsidR="000D2622" w:rsidRPr="002A6C76" w:rsidRDefault="000D2622" w:rsidP="000D2622">
      <w:pPr>
        <w:pStyle w:val="Style"/>
        <w:shd w:val="clear" w:color="auto" w:fill="E6E6E6"/>
        <w:tabs>
          <w:tab w:val="left" w:pos="1"/>
          <w:tab w:val="left" w:pos="3519"/>
        </w:tabs>
        <w:spacing w:line="230" w:lineRule="exact"/>
        <w:rPr>
          <w:sz w:val="19"/>
          <w:szCs w:val="19"/>
          <w:shd w:val="clear" w:color="auto" w:fill="E6E6E6"/>
          <w:lang w:bidi="he-IL"/>
        </w:rPr>
      </w:pPr>
      <w:r w:rsidRPr="002A6C76">
        <w:rPr>
          <w:sz w:val="19"/>
          <w:szCs w:val="19"/>
          <w:shd w:val="clear" w:color="auto" w:fill="E6E6E6"/>
          <w:lang w:bidi="he-IL"/>
        </w:rPr>
        <w:tab/>
        <w:t xml:space="preserve">Remboursement des frais de transport: </w:t>
      </w:r>
      <w:r w:rsidRPr="002A6C76">
        <w:rPr>
          <w:sz w:val="19"/>
          <w:szCs w:val="19"/>
          <w:shd w:val="clear" w:color="auto" w:fill="E6E6E6"/>
          <w:lang w:bidi="he-IL"/>
        </w:rPr>
        <w:tab/>
      </w:r>
      <w:r w:rsidRPr="002A6C76">
        <w:rPr>
          <w:bCs/>
          <w:sz w:val="18"/>
          <w:szCs w:val="23"/>
          <w:shd w:val="clear" w:color="auto" w:fill="E6E6E6"/>
          <w:lang w:bidi="he-I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0"/>
      <w:r w:rsidRPr="002A6C76">
        <w:rPr>
          <w:bCs/>
          <w:sz w:val="18"/>
          <w:szCs w:val="23"/>
          <w:shd w:val="clear" w:color="auto" w:fill="E6E6E6"/>
          <w:lang w:bidi="he-IL"/>
        </w:rPr>
        <w:instrText xml:space="preserve"> </w:instrText>
      </w:r>
      <w:r w:rsidR="00DA5BA6">
        <w:rPr>
          <w:bCs/>
          <w:sz w:val="18"/>
          <w:szCs w:val="23"/>
          <w:shd w:val="clear" w:color="auto" w:fill="E6E6E6"/>
          <w:lang w:bidi="he-IL"/>
        </w:rPr>
        <w:instrText>FORMCHECKBOX</w:instrText>
      </w:r>
      <w:r w:rsidRPr="002A6C76">
        <w:rPr>
          <w:bCs/>
          <w:sz w:val="18"/>
          <w:szCs w:val="23"/>
          <w:shd w:val="clear" w:color="auto" w:fill="E6E6E6"/>
          <w:lang w:bidi="he-IL"/>
        </w:rPr>
        <w:instrText xml:space="preserve"> </w:instrText>
      </w:r>
      <w:r w:rsidR="00B8594F" w:rsidRPr="002A6C76">
        <w:rPr>
          <w:bCs/>
          <w:sz w:val="18"/>
          <w:szCs w:val="23"/>
          <w:shd w:val="clear" w:color="auto" w:fill="E6E6E6"/>
          <w:lang w:bidi="he-IL"/>
        </w:rPr>
      </w:r>
      <w:r w:rsidRPr="002A6C76">
        <w:rPr>
          <w:bCs/>
          <w:sz w:val="18"/>
          <w:szCs w:val="23"/>
          <w:shd w:val="clear" w:color="auto" w:fill="E6E6E6"/>
          <w:lang w:bidi="he-IL"/>
        </w:rPr>
        <w:fldChar w:fldCharType="end"/>
      </w:r>
      <w:bookmarkEnd w:id="40"/>
      <w:r w:rsidRPr="002A6C76">
        <w:rPr>
          <w:sz w:val="18"/>
          <w:szCs w:val="19"/>
          <w:shd w:val="clear" w:color="auto" w:fill="E6E6E6"/>
          <w:lang w:bidi="he-IL"/>
        </w:rPr>
        <w:t xml:space="preserve"> </w:t>
      </w:r>
      <w:r w:rsidRPr="002A6C76">
        <w:rPr>
          <w:sz w:val="19"/>
          <w:szCs w:val="19"/>
          <w:shd w:val="clear" w:color="auto" w:fill="E6E6E6"/>
          <w:lang w:bidi="he-IL"/>
        </w:rPr>
        <w:t xml:space="preserve">A l'agence de voyage titulaire du marché </w:t>
      </w:r>
    </w:p>
    <w:p w14:paraId="75D36E53" w14:textId="77777777" w:rsidR="000D2622" w:rsidRDefault="000D2622" w:rsidP="000D2622">
      <w:pPr>
        <w:spacing w:after="0"/>
        <w:rPr>
          <w:sz w:val="20"/>
        </w:rPr>
      </w:pPr>
    </w:p>
    <w:p w14:paraId="5B41A0C8" w14:textId="77777777" w:rsidR="000D2622" w:rsidRDefault="000D2622" w:rsidP="000D2622">
      <w:pPr>
        <w:pStyle w:val="Style"/>
        <w:spacing w:line="206" w:lineRule="exact"/>
        <w:rPr>
          <w:color w:val="000080"/>
          <w:sz w:val="16"/>
          <w:szCs w:val="16"/>
          <w:lang w:bidi="he-IL"/>
        </w:rPr>
      </w:pPr>
    </w:p>
    <w:p w14:paraId="1830E60A" w14:textId="77777777" w:rsidR="00395557" w:rsidRDefault="00395557" w:rsidP="000D2622">
      <w:pPr>
        <w:pStyle w:val="Style"/>
        <w:spacing w:line="206" w:lineRule="exact"/>
        <w:rPr>
          <w:color w:val="000080"/>
          <w:sz w:val="16"/>
          <w:szCs w:val="16"/>
          <w:lang w:bidi="he-IL"/>
        </w:rPr>
      </w:pPr>
    </w:p>
    <w:p w14:paraId="26F5C887" w14:textId="77777777" w:rsidR="00395557" w:rsidRDefault="00395557" w:rsidP="000D2622">
      <w:pPr>
        <w:pStyle w:val="Style"/>
        <w:spacing w:line="206" w:lineRule="exact"/>
        <w:rPr>
          <w:sz w:val="16"/>
          <w:szCs w:val="16"/>
          <w:lang w:bidi="he-IL"/>
        </w:rPr>
      </w:pPr>
    </w:p>
    <w:p w14:paraId="7FC1F783" w14:textId="77777777" w:rsidR="000D2622" w:rsidRPr="00102E47" w:rsidRDefault="000D2622" w:rsidP="000D2622">
      <w:pPr>
        <w:spacing w:after="0"/>
        <w:jc w:val="center"/>
        <w:rPr>
          <w:b/>
          <w:color w:val="FF0000"/>
          <w:sz w:val="20"/>
        </w:rPr>
      </w:pPr>
      <w:r w:rsidRPr="00D67F0A">
        <w:rPr>
          <w:b/>
          <w:color w:val="FF0000"/>
          <w:sz w:val="19"/>
          <w:szCs w:val="19"/>
          <w:shd w:val="clear" w:color="auto" w:fill="E6E6E6"/>
          <w:lang w:bidi="he-IL"/>
        </w:rPr>
        <w:t xml:space="preserve">FRAIS </w:t>
      </w:r>
      <w:proofErr w:type="gramStart"/>
      <w:r w:rsidRPr="00D67F0A">
        <w:rPr>
          <w:b/>
          <w:color w:val="FF0000"/>
          <w:sz w:val="19"/>
          <w:szCs w:val="19"/>
          <w:shd w:val="clear" w:color="auto" w:fill="E6E6E6"/>
          <w:lang w:bidi="he-IL"/>
        </w:rPr>
        <w:t>ANNEXES</w:t>
      </w:r>
      <w:proofErr w:type="gramEnd"/>
      <w:r w:rsidRPr="00D67F0A">
        <w:rPr>
          <w:b/>
          <w:color w:val="FF0000"/>
          <w:sz w:val="19"/>
          <w:szCs w:val="19"/>
          <w:shd w:val="clear" w:color="auto" w:fill="E6E6E6"/>
          <w:lang w:bidi="he-IL"/>
        </w:rPr>
        <w:t xml:space="preserve"> sur production de pièces justificatives</w:t>
      </w:r>
    </w:p>
    <w:p w14:paraId="4F415B25" w14:textId="004C75D0" w:rsidR="000D2622" w:rsidRDefault="000D2622" w:rsidP="000D2622">
      <w:pPr>
        <w:pStyle w:val="Style"/>
        <w:shd w:val="clear" w:color="auto" w:fill="E6E6E6"/>
        <w:tabs>
          <w:tab w:val="left" w:pos="1"/>
          <w:tab w:val="left" w:pos="1555"/>
          <w:tab w:val="left" w:pos="2674"/>
          <w:tab w:val="left" w:pos="6327"/>
        </w:tabs>
        <w:spacing w:line="240" w:lineRule="exact"/>
        <w:rPr>
          <w:sz w:val="19"/>
          <w:szCs w:val="19"/>
          <w:lang w:bidi="he-IL"/>
        </w:rPr>
      </w:pPr>
      <w:r w:rsidRPr="00E177F4">
        <w:rPr>
          <w:bCs/>
          <w:sz w:val="18"/>
          <w:szCs w:val="23"/>
          <w:lang w:bidi="he-I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DA5BA6">
        <w:rPr>
          <w:bCs/>
          <w:sz w:val="18"/>
          <w:szCs w:val="23"/>
          <w:lang w:bidi="he-IL"/>
        </w:rPr>
        <w:instrText>FORMCHECKBOX</w:instrText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B8594F" w:rsidRPr="00E177F4">
        <w:rPr>
          <w:bCs/>
          <w:sz w:val="18"/>
          <w:szCs w:val="23"/>
          <w:lang w:bidi="he-IL"/>
        </w:rPr>
      </w:r>
      <w:r w:rsidRPr="00E177F4">
        <w:rPr>
          <w:bCs/>
          <w:sz w:val="18"/>
          <w:szCs w:val="23"/>
          <w:lang w:bidi="he-IL"/>
        </w:rPr>
        <w:fldChar w:fldCharType="end"/>
      </w:r>
      <w:r>
        <w:rPr>
          <w:sz w:val="19"/>
          <w:szCs w:val="19"/>
          <w:lang w:bidi="he-IL"/>
        </w:rPr>
        <w:t xml:space="preserve"> Parcotrain </w:t>
      </w:r>
      <w:r>
        <w:rPr>
          <w:sz w:val="19"/>
          <w:szCs w:val="19"/>
          <w:lang w:bidi="he-IL"/>
        </w:rPr>
        <w:tab/>
      </w:r>
      <w:r w:rsidRPr="00E177F4">
        <w:rPr>
          <w:bCs/>
          <w:sz w:val="18"/>
          <w:szCs w:val="23"/>
          <w:lang w:bidi="he-I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DA5BA6">
        <w:rPr>
          <w:bCs/>
          <w:sz w:val="18"/>
          <w:szCs w:val="23"/>
          <w:lang w:bidi="he-IL"/>
        </w:rPr>
        <w:instrText>FORMCHECKBOX</w:instrText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B8594F" w:rsidRPr="00E177F4">
        <w:rPr>
          <w:bCs/>
          <w:sz w:val="18"/>
          <w:szCs w:val="23"/>
          <w:lang w:bidi="he-IL"/>
        </w:rPr>
      </w:r>
      <w:r w:rsidRPr="00E177F4">
        <w:rPr>
          <w:bCs/>
          <w:sz w:val="18"/>
          <w:szCs w:val="23"/>
          <w:lang w:bidi="he-IL"/>
        </w:rPr>
        <w:fldChar w:fldCharType="end"/>
      </w:r>
      <w:r>
        <w:rPr>
          <w:sz w:val="19"/>
          <w:szCs w:val="19"/>
          <w:lang w:bidi="he-IL"/>
        </w:rPr>
        <w:t xml:space="preserve"> R.E.R. -Métro - Transports urbains </w:t>
      </w:r>
      <w:r>
        <w:rPr>
          <w:sz w:val="19"/>
          <w:szCs w:val="19"/>
          <w:lang w:bidi="he-IL"/>
        </w:rPr>
        <w:tab/>
      </w:r>
      <w:r w:rsidRPr="00E177F4">
        <w:rPr>
          <w:bCs/>
          <w:sz w:val="18"/>
          <w:szCs w:val="23"/>
          <w:lang w:bidi="he-I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DA5BA6">
        <w:rPr>
          <w:bCs/>
          <w:sz w:val="18"/>
          <w:szCs w:val="23"/>
          <w:lang w:bidi="he-IL"/>
        </w:rPr>
        <w:instrText>FORMCHECKBOX</w:instrText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B8594F" w:rsidRPr="00E177F4">
        <w:rPr>
          <w:bCs/>
          <w:sz w:val="18"/>
          <w:szCs w:val="23"/>
          <w:lang w:bidi="he-IL"/>
        </w:rPr>
      </w:r>
      <w:r w:rsidRPr="00E177F4">
        <w:rPr>
          <w:bCs/>
          <w:sz w:val="18"/>
          <w:szCs w:val="23"/>
          <w:lang w:bidi="he-IL"/>
        </w:rPr>
        <w:fldChar w:fldCharType="end"/>
      </w:r>
      <w:r>
        <w:rPr>
          <w:sz w:val="19"/>
          <w:szCs w:val="19"/>
          <w:lang w:bidi="he-IL"/>
        </w:rPr>
        <w:t xml:space="preserve"> Péages d'autoroute </w:t>
      </w:r>
    </w:p>
    <w:p w14:paraId="19526C57" w14:textId="2E62DB89" w:rsidR="000D2622" w:rsidRDefault="000D2622" w:rsidP="000D2622">
      <w:pPr>
        <w:pStyle w:val="Style"/>
        <w:shd w:val="clear" w:color="auto" w:fill="E6E6E6"/>
        <w:tabs>
          <w:tab w:val="left" w:pos="1"/>
          <w:tab w:val="left" w:pos="3125"/>
          <w:tab w:val="left" w:pos="4944"/>
          <w:tab w:val="left" w:pos="6619"/>
        </w:tabs>
        <w:spacing w:line="230" w:lineRule="exact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ab/>
      </w:r>
      <w:r>
        <w:rPr>
          <w:b/>
          <w:bCs/>
          <w:sz w:val="19"/>
          <w:szCs w:val="19"/>
          <w:lang w:bidi="he-IL"/>
        </w:rPr>
        <w:t xml:space="preserve">Autre: </w:t>
      </w:r>
      <w:r w:rsidRPr="00E177F4">
        <w:rPr>
          <w:bCs/>
          <w:sz w:val="18"/>
          <w:szCs w:val="23"/>
          <w:lang w:bidi="he-I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DA5BA6">
        <w:rPr>
          <w:bCs/>
          <w:sz w:val="18"/>
          <w:szCs w:val="23"/>
          <w:lang w:bidi="he-IL"/>
        </w:rPr>
        <w:instrText>FORMCHECKBOX</w:instrText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B8594F" w:rsidRPr="00E177F4">
        <w:rPr>
          <w:bCs/>
          <w:sz w:val="18"/>
          <w:szCs w:val="23"/>
          <w:lang w:bidi="he-IL"/>
        </w:rPr>
      </w:r>
      <w:r w:rsidRPr="00E177F4">
        <w:rPr>
          <w:bCs/>
          <w:sz w:val="18"/>
          <w:szCs w:val="23"/>
          <w:lang w:bidi="he-IL"/>
        </w:rPr>
        <w:fldChar w:fldCharType="end"/>
      </w:r>
      <w:r>
        <w:rPr>
          <w:bCs/>
          <w:sz w:val="18"/>
          <w:szCs w:val="23"/>
          <w:lang w:bidi="he-IL"/>
        </w:rPr>
        <w:t xml:space="preserve"> </w:t>
      </w:r>
      <w:r>
        <w:rPr>
          <w:sz w:val="19"/>
          <w:szCs w:val="19"/>
          <w:lang w:bidi="he-IL"/>
        </w:rPr>
        <w:t xml:space="preserve">Véhicule de louage </w:t>
      </w:r>
      <w:r>
        <w:rPr>
          <w:sz w:val="19"/>
          <w:szCs w:val="19"/>
          <w:lang w:bidi="he-IL"/>
        </w:rPr>
        <w:tab/>
      </w:r>
      <w:r w:rsidRPr="00E177F4">
        <w:rPr>
          <w:bCs/>
          <w:sz w:val="18"/>
          <w:szCs w:val="23"/>
          <w:lang w:bidi="he-I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DA5BA6">
        <w:rPr>
          <w:bCs/>
          <w:sz w:val="18"/>
          <w:szCs w:val="23"/>
          <w:lang w:bidi="he-IL"/>
        </w:rPr>
        <w:instrText>FORMCHECKBOX</w:instrText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B8594F" w:rsidRPr="00E177F4">
        <w:rPr>
          <w:bCs/>
          <w:sz w:val="18"/>
          <w:szCs w:val="23"/>
          <w:lang w:bidi="he-IL"/>
        </w:rPr>
      </w:r>
      <w:r w:rsidRPr="00E177F4">
        <w:rPr>
          <w:bCs/>
          <w:sz w:val="18"/>
          <w:szCs w:val="23"/>
          <w:lang w:bidi="he-IL"/>
        </w:rPr>
        <w:fldChar w:fldCharType="end"/>
      </w:r>
      <w:r>
        <w:rPr>
          <w:sz w:val="19"/>
          <w:szCs w:val="19"/>
          <w:lang w:bidi="he-IL"/>
        </w:rPr>
        <w:t xml:space="preserve"> Bateau </w:t>
      </w:r>
      <w:r>
        <w:rPr>
          <w:sz w:val="19"/>
          <w:szCs w:val="19"/>
          <w:lang w:bidi="he-IL"/>
        </w:rPr>
        <w:tab/>
      </w:r>
      <w:r w:rsidRPr="00E177F4">
        <w:rPr>
          <w:bCs/>
          <w:sz w:val="18"/>
          <w:szCs w:val="23"/>
          <w:lang w:bidi="he-I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DA5BA6">
        <w:rPr>
          <w:bCs/>
          <w:sz w:val="18"/>
          <w:szCs w:val="23"/>
          <w:lang w:bidi="he-IL"/>
        </w:rPr>
        <w:instrText>FORMCHECKBOX</w:instrText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B8594F" w:rsidRPr="00E177F4">
        <w:rPr>
          <w:bCs/>
          <w:sz w:val="18"/>
          <w:szCs w:val="23"/>
          <w:lang w:bidi="he-IL"/>
        </w:rPr>
      </w:r>
      <w:r w:rsidRPr="00E177F4">
        <w:rPr>
          <w:bCs/>
          <w:sz w:val="18"/>
          <w:szCs w:val="23"/>
          <w:lang w:bidi="he-IL"/>
        </w:rPr>
        <w:fldChar w:fldCharType="end"/>
      </w:r>
      <w:r>
        <w:rPr>
          <w:sz w:val="19"/>
          <w:szCs w:val="19"/>
          <w:lang w:bidi="he-IL"/>
        </w:rPr>
        <w:t xml:space="preserve"> Autocar </w:t>
      </w:r>
      <w:r>
        <w:rPr>
          <w:sz w:val="19"/>
          <w:szCs w:val="19"/>
          <w:lang w:bidi="he-IL"/>
        </w:rPr>
        <w:tab/>
      </w:r>
      <w:r w:rsidRPr="00E177F4">
        <w:rPr>
          <w:bCs/>
          <w:sz w:val="18"/>
          <w:szCs w:val="23"/>
          <w:lang w:bidi="he-I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DA5BA6">
        <w:rPr>
          <w:bCs/>
          <w:sz w:val="18"/>
          <w:szCs w:val="23"/>
          <w:lang w:bidi="he-IL"/>
        </w:rPr>
        <w:instrText>FORMCHECKBOX</w:instrText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B8594F" w:rsidRPr="00E177F4">
        <w:rPr>
          <w:bCs/>
          <w:sz w:val="18"/>
          <w:szCs w:val="23"/>
          <w:lang w:bidi="he-IL"/>
        </w:rPr>
      </w:r>
      <w:r w:rsidRPr="00E177F4">
        <w:rPr>
          <w:bCs/>
          <w:sz w:val="18"/>
          <w:szCs w:val="23"/>
          <w:lang w:bidi="he-IL"/>
        </w:rPr>
        <w:fldChar w:fldCharType="end"/>
      </w:r>
      <w:r>
        <w:rPr>
          <w:w w:val="153"/>
          <w:sz w:val="29"/>
          <w:szCs w:val="29"/>
          <w:lang w:bidi="he-IL"/>
        </w:rPr>
        <w:t xml:space="preserve"> </w:t>
      </w:r>
      <w:r>
        <w:rPr>
          <w:sz w:val="19"/>
          <w:szCs w:val="19"/>
          <w:lang w:bidi="he-IL"/>
        </w:rPr>
        <w:t xml:space="preserve">Navette </w:t>
      </w:r>
    </w:p>
    <w:p w14:paraId="0A130D8A" w14:textId="1AC11C70" w:rsidR="000D2622" w:rsidRDefault="000D2622" w:rsidP="000D2622">
      <w:pPr>
        <w:pStyle w:val="Style"/>
        <w:shd w:val="clear" w:color="auto" w:fill="E6E6E6"/>
        <w:spacing w:line="206" w:lineRule="exact"/>
        <w:ind w:left="4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 xml:space="preserve">Participation à un colloque: Inscription à rembourser au missionnaire : </w:t>
      </w:r>
      <w:r w:rsidRPr="00E177F4">
        <w:rPr>
          <w:bCs/>
          <w:sz w:val="18"/>
          <w:szCs w:val="23"/>
          <w:lang w:bidi="he-I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DA5BA6">
        <w:rPr>
          <w:bCs/>
          <w:sz w:val="18"/>
          <w:szCs w:val="23"/>
          <w:lang w:bidi="he-IL"/>
        </w:rPr>
        <w:instrText>FORMCHECKBOX</w:instrText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B8594F" w:rsidRPr="00E177F4">
        <w:rPr>
          <w:bCs/>
          <w:sz w:val="18"/>
          <w:szCs w:val="23"/>
          <w:lang w:bidi="he-IL"/>
        </w:rPr>
      </w:r>
      <w:r w:rsidRPr="00E177F4">
        <w:rPr>
          <w:bCs/>
          <w:sz w:val="18"/>
          <w:szCs w:val="23"/>
          <w:lang w:bidi="he-IL"/>
        </w:rPr>
        <w:fldChar w:fldCharType="end"/>
      </w:r>
      <w:r>
        <w:rPr>
          <w:w w:val="153"/>
          <w:sz w:val="29"/>
          <w:szCs w:val="29"/>
          <w:lang w:bidi="he-IL"/>
        </w:rPr>
        <w:t xml:space="preserve"> </w:t>
      </w:r>
      <w:r>
        <w:rPr>
          <w:sz w:val="19"/>
          <w:szCs w:val="19"/>
          <w:lang w:bidi="he-IL"/>
        </w:rPr>
        <w:t xml:space="preserve">OUI </w:t>
      </w:r>
      <w:r w:rsidRPr="00E177F4">
        <w:rPr>
          <w:bCs/>
          <w:sz w:val="18"/>
          <w:szCs w:val="23"/>
          <w:lang w:bidi="he-I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DA5BA6">
        <w:rPr>
          <w:bCs/>
          <w:sz w:val="18"/>
          <w:szCs w:val="23"/>
          <w:lang w:bidi="he-IL"/>
        </w:rPr>
        <w:instrText>FORMCHECKBOX</w:instrText>
      </w:r>
      <w:r w:rsidRPr="00E177F4">
        <w:rPr>
          <w:bCs/>
          <w:sz w:val="18"/>
          <w:szCs w:val="23"/>
          <w:lang w:bidi="he-IL"/>
        </w:rPr>
        <w:instrText xml:space="preserve"> </w:instrText>
      </w:r>
      <w:r w:rsidR="00B8594F" w:rsidRPr="00E177F4">
        <w:rPr>
          <w:bCs/>
          <w:sz w:val="18"/>
          <w:szCs w:val="23"/>
          <w:lang w:bidi="he-IL"/>
        </w:rPr>
      </w:r>
      <w:r w:rsidRPr="00E177F4">
        <w:rPr>
          <w:bCs/>
          <w:sz w:val="18"/>
          <w:szCs w:val="23"/>
          <w:lang w:bidi="he-IL"/>
        </w:rPr>
        <w:fldChar w:fldCharType="end"/>
      </w:r>
      <w:r>
        <w:rPr>
          <w:w w:val="153"/>
          <w:sz w:val="29"/>
          <w:szCs w:val="29"/>
          <w:lang w:bidi="he-IL"/>
        </w:rPr>
        <w:t xml:space="preserve"> </w:t>
      </w:r>
      <w:r>
        <w:rPr>
          <w:sz w:val="19"/>
          <w:szCs w:val="19"/>
          <w:lang w:bidi="he-IL"/>
        </w:rPr>
        <w:t xml:space="preserve">NON </w:t>
      </w:r>
    </w:p>
    <w:p w14:paraId="17FB28FF" w14:textId="77777777" w:rsidR="000D2622" w:rsidRDefault="000D2622" w:rsidP="000D2622">
      <w:pPr>
        <w:spacing w:after="0"/>
        <w:rPr>
          <w:sz w:val="20"/>
        </w:rPr>
      </w:pPr>
    </w:p>
    <w:p w14:paraId="2179CB09" w14:textId="77777777" w:rsidR="00395557" w:rsidRDefault="00395557" w:rsidP="000D2622">
      <w:pPr>
        <w:spacing w:after="0"/>
        <w:jc w:val="right"/>
        <w:rPr>
          <w:b/>
          <w:color w:val="FF0000"/>
          <w:sz w:val="20"/>
          <w:szCs w:val="19"/>
          <w:u w:val="single"/>
          <w:lang w:bidi="he-IL"/>
        </w:rPr>
      </w:pPr>
    </w:p>
    <w:p w14:paraId="7328DF47" w14:textId="77777777" w:rsidR="00480BD6" w:rsidRDefault="00480BD6" w:rsidP="000D2622">
      <w:pPr>
        <w:spacing w:after="0"/>
        <w:jc w:val="right"/>
        <w:rPr>
          <w:sz w:val="19"/>
          <w:szCs w:val="19"/>
          <w:lang w:bidi="he-IL"/>
        </w:rPr>
      </w:pPr>
    </w:p>
    <w:p w14:paraId="586EE538" w14:textId="77777777" w:rsidR="00395557" w:rsidRDefault="00395557" w:rsidP="000D2622">
      <w:pPr>
        <w:spacing w:after="0"/>
        <w:jc w:val="right"/>
        <w:rPr>
          <w:sz w:val="19"/>
          <w:szCs w:val="19"/>
          <w:lang w:bidi="he-IL"/>
        </w:rPr>
      </w:pPr>
    </w:p>
    <w:p w14:paraId="19608B84" w14:textId="77777777" w:rsidR="000D2622" w:rsidRDefault="000D2622" w:rsidP="000D2622">
      <w:pPr>
        <w:spacing w:after="0"/>
        <w:jc w:val="right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 xml:space="preserve">Fait à </w:t>
      </w:r>
      <w:r>
        <w:rPr>
          <w:sz w:val="19"/>
          <w:szCs w:val="19"/>
          <w:lang w:bidi="he-I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1" w:name="Texte18"/>
      <w:r>
        <w:rPr>
          <w:sz w:val="19"/>
          <w:szCs w:val="19"/>
          <w:lang w:bidi="he-IL"/>
        </w:rPr>
        <w:instrText xml:space="preserve"> </w:instrText>
      </w:r>
      <w:r w:rsidR="00DA5BA6">
        <w:rPr>
          <w:sz w:val="19"/>
          <w:szCs w:val="19"/>
          <w:lang w:bidi="he-IL"/>
        </w:rPr>
        <w:instrText>FORMTEXT</w:instrText>
      </w:r>
      <w:r>
        <w:rPr>
          <w:sz w:val="19"/>
          <w:szCs w:val="19"/>
          <w:lang w:bidi="he-IL"/>
        </w:rPr>
        <w:instrText xml:space="preserve"> </w:instrText>
      </w:r>
      <w:r>
        <w:rPr>
          <w:sz w:val="19"/>
          <w:szCs w:val="19"/>
          <w:lang w:bidi="he-IL"/>
        </w:rPr>
      </w:r>
      <w:r>
        <w:rPr>
          <w:sz w:val="19"/>
          <w:szCs w:val="19"/>
          <w:lang w:bidi="he-IL"/>
        </w:rPr>
        <w:fldChar w:fldCharType="separate"/>
      </w:r>
      <w:r>
        <w:rPr>
          <w:noProof/>
          <w:sz w:val="19"/>
          <w:szCs w:val="19"/>
          <w:lang w:bidi="he-IL"/>
        </w:rPr>
        <w:t> </w:t>
      </w:r>
      <w:r>
        <w:rPr>
          <w:noProof/>
          <w:sz w:val="19"/>
          <w:szCs w:val="19"/>
          <w:lang w:bidi="he-IL"/>
        </w:rPr>
        <w:t> </w:t>
      </w:r>
      <w:r>
        <w:rPr>
          <w:noProof/>
          <w:sz w:val="19"/>
          <w:szCs w:val="19"/>
          <w:lang w:bidi="he-IL"/>
        </w:rPr>
        <w:t> </w:t>
      </w:r>
      <w:r>
        <w:rPr>
          <w:noProof/>
          <w:sz w:val="19"/>
          <w:szCs w:val="19"/>
          <w:lang w:bidi="he-IL"/>
        </w:rPr>
        <w:t> </w:t>
      </w:r>
      <w:r>
        <w:rPr>
          <w:noProof/>
          <w:sz w:val="19"/>
          <w:szCs w:val="19"/>
          <w:lang w:bidi="he-IL"/>
        </w:rPr>
        <w:t> </w:t>
      </w:r>
      <w:r>
        <w:rPr>
          <w:sz w:val="19"/>
          <w:szCs w:val="19"/>
          <w:lang w:bidi="he-IL"/>
        </w:rPr>
        <w:fldChar w:fldCharType="end"/>
      </w:r>
      <w:bookmarkEnd w:id="41"/>
      <w:r>
        <w:rPr>
          <w:sz w:val="19"/>
          <w:szCs w:val="19"/>
          <w:lang w:bidi="he-IL"/>
        </w:rPr>
        <w:tab/>
      </w:r>
      <w:r>
        <w:rPr>
          <w:sz w:val="19"/>
          <w:szCs w:val="19"/>
          <w:lang w:bidi="he-IL"/>
        </w:rPr>
        <w:tab/>
      </w:r>
      <w:proofErr w:type="gramStart"/>
      <w:r>
        <w:rPr>
          <w:sz w:val="19"/>
          <w:szCs w:val="19"/>
          <w:lang w:bidi="he-IL"/>
        </w:rPr>
        <w:t>.,</w:t>
      </w:r>
      <w:proofErr w:type="gramEnd"/>
      <w:r>
        <w:rPr>
          <w:sz w:val="19"/>
          <w:szCs w:val="19"/>
          <w:lang w:bidi="he-IL"/>
        </w:rPr>
        <w:t xml:space="preserve"> le </w:t>
      </w:r>
      <w:r>
        <w:rPr>
          <w:sz w:val="19"/>
          <w:szCs w:val="19"/>
          <w:lang w:bidi="he-IL"/>
        </w:rPr>
        <w:tab/>
      </w:r>
      <w:r>
        <w:rPr>
          <w:sz w:val="19"/>
          <w:szCs w:val="19"/>
          <w:lang w:bidi="he-I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2" w:name="Texte19"/>
      <w:r>
        <w:rPr>
          <w:sz w:val="19"/>
          <w:szCs w:val="19"/>
          <w:lang w:bidi="he-IL"/>
        </w:rPr>
        <w:instrText xml:space="preserve"> </w:instrText>
      </w:r>
      <w:r w:rsidR="00DA5BA6">
        <w:rPr>
          <w:sz w:val="19"/>
          <w:szCs w:val="19"/>
          <w:lang w:bidi="he-IL"/>
        </w:rPr>
        <w:instrText>FORMTEXT</w:instrText>
      </w:r>
      <w:r>
        <w:rPr>
          <w:sz w:val="19"/>
          <w:szCs w:val="19"/>
          <w:lang w:bidi="he-IL"/>
        </w:rPr>
        <w:instrText xml:space="preserve"> </w:instrText>
      </w:r>
      <w:r>
        <w:rPr>
          <w:sz w:val="19"/>
          <w:szCs w:val="19"/>
          <w:lang w:bidi="he-IL"/>
        </w:rPr>
      </w:r>
      <w:r>
        <w:rPr>
          <w:sz w:val="19"/>
          <w:szCs w:val="19"/>
          <w:lang w:bidi="he-IL"/>
        </w:rPr>
        <w:fldChar w:fldCharType="separate"/>
      </w:r>
      <w:r>
        <w:rPr>
          <w:noProof/>
          <w:sz w:val="19"/>
          <w:szCs w:val="19"/>
          <w:lang w:bidi="he-IL"/>
        </w:rPr>
        <w:t> </w:t>
      </w:r>
      <w:r>
        <w:rPr>
          <w:noProof/>
          <w:sz w:val="19"/>
          <w:szCs w:val="19"/>
          <w:lang w:bidi="he-IL"/>
        </w:rPr>
        <w:t> </w:t>
      </w:r>
      <w:r>
        <w:rPr>
          <w:noProof/>
          <w:sz w:val="19"/>
          <w:szCs w:val="19"/>
          <w:lang w:bidi="he-IL"/>
        </w:rPr>
        <w:t> </w:t>
      </w:r>
      <w:r>
        <w:rPr>
          <w:noProof/>
          <w:sz w:val="19"/>
          <w:szCs w:val="19"/>
          <w:lang w:bidi="he-IL"/>
        </w:rPr>
        <w:t> </w:t>
      </w:r>
      <w:r>
        <w:rPr>
          <w:noProof/>
          <w:sz w:val="19"/>
          <w:szCs w:val="19"/>
          <w:lang w:bidi="he-IL"/>
        </w:rPr>
        <w:t> </w:t>
      </w:r>
      <w:r>
        <w:rPr>
          <w:sz w:val="19"/>
          <w:szCs w:val="19"/>
          <w:lang w:bidi="he-IL"/>
        </w:rPr>
        <w:fldChar w:fldCharType="end"/>
      </w:r>
      <w:bookmarkEnd w:id="42"/>
    </w:p>
    <w:p w14:paraId="27D5085E" w14:textId="77777777" w:rsidR="000D2622" w:rsidRDefault="000D2622" w:rsidP="000D2622">
      <w:pPr>
        <w:spacing w:after="0"/>
        <w:rPr>
          <w:sz w:val="20"/>
        </w:rPr>
      </w:pPr>
    </w:p>
    <w:p w14:paraId="73C08816" w14:textId="77777777" w:rsidR="00395557" w:rsidRDefault="00395557" w:rsidP="000D2622">
      <w:pPr>
        <w:spacing w:after="0"/>
        <w:rPr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96"/>
        <w:gridCol w:w="3096"/>
        <w:gridCol w:w="3094"/>
      </w:tblGrid>
      <w:tr w:rsidR="00DA367C" w:rsidRPr="00C20DA0" w14:paraId="7083B1AE" w14:textId="77777777" w:rsidTr="00DA367C">
        <w:tc>
          <w:tcPr>
            <w:tcW w:w="1667" w:type="pct"/>
          </w:tcPr>
          <w:p w14:paraId="24EDE8ED" w14:textId="77777777" w:rsidR="00DA367C" w:rsidRDefault="00DA367C" w:rsidP="000D2622">
            <w:pPr>
              <w:pStyle w:val="Style"/>
              <w:spacing w:line="206" w:lineRule="exact"/>
              <w:rPr>
                <w:b/>
                <w:sz w:val="19"/>
                <w:szCs w:val="19"/>
                <w:lang w:bidi="he-IL"/>
              </w:rPr>
            </w:pPr>
            <w:r>
              <w:rPr>
                <w:b/>
                <w:sz w:val="19"/>
                <w:szCs w:val="19"/>
                <w:lang w:bidi="he-IL"/>
              </w:rPr>
              <w:t>Missionnaire</w:t>
            </w:r>
          </w:p>
          <w:p w14:paraId="11BCD454" w14:textId="14299F92" w:rsidR="00DA367C" w:rsidRPr="00EF237A" w:rsidRDefault="00DA367C" w:rsidP="000D2622">
            <w:pPr>
              <w:pStyle w:val="Style"/>
              <w:spacing w:line="206" w:lineRule="exact"/>
              <w:rPr>
                <w:b/>
                <w:sz w:val="19"/>
                <w:szCs w:val="19"/>
                <w:lang w:bidi="he-IL"/>
              </w:rPr>
            </w:pPr>
            <w:r w:rsidRPr="00C20DA0">
              <w:rPr>
                <w:sz w:val="16"/>
                <w:szCs w:val="16"/>
                <w:lang w:bidi="he-IL"/>
              </w:rPr>
              <w:t>Nom, Prénom</w:t>
            </w:r>
          </w:p>
        </w:tc>
        <w:tc>
          <w:tcPr>
            <w:tcW w:w="1667" w:type="pct"/>
          </w:tcPr>
          <w:p w14:paraId="27E22D72" w14:textId="78C0A668" w:rsidR="00DA367C" w:rsidRPr="00EF237A" w:rsidRDefault="00DA367C" w:rsidP="000D2622">
            <w:pPr>
              <w:pStyle w:val="Style"/>
              <w:spacing w:line="206" w:lineRule="exact"/>
              <w:rPr>
                <w:b/>
                <w:sz w:val="19"/>
                <w:szCs w:val="19"/>
                <w:lang w:bidi="he-IL"/>
              </w:rPr>
            </w:pPr>
            <w:r w:rsidRPr="00EF237A">
              <w:rPr>
                <w:b/>
                <w:sz w:val="19"/>
                <w:szCs w:val="19"/>
                <w:lang w:bidi="he-IL"/>
              </w:rPr>
              <w:t>Le Responsable du C R</w:t>
            </w:r>
          </w:p>
          <w:p w14:paraId="2AF6384C" w14:textId="77777777" w:rsidR="00DA367C" w:rsidRPr="00C20DA0" w:rsidRDefault="00DA367C" w:rsidP="000D2622">
            <w:pPr>
              <w:pStyle w:val="Style"/>
              <w:spacing w:line="206" w:lineRule="exact"/>
              <w:rPr>
                <w:sz w:val="16"/>
                <w:szCs w:val="16"/>
                <w:lang w:bidi="he-IL"/>
              </w:rPr>
            </w:pPr>
            <w:r w:rsidRPr="00C20DA0">
              <w:rPr>
                <w:sz w:val="16"/>
                <w:szCs w:val="16"/>
                <w:lang w:bidi="he-IL"/>
              </w:rPr>
              <w:t xml:space="preserve">Nom, Prénom, cachet et signature </w:t>
            </w:r>
          </w:p>
          <w:p w14:paraId="42DA72D5" w14:textId="77777777" w:rsidR="00DA367C" w:rsidRPr="00C20DA0" w:rsidRDefault="00DA367C" w:rsidP="000D2622">
            <w:pPr>
              <w:spacing w:after="0"/>
              <w:rPr>
                <w:sz w:val="20"/>
              </w:rPr>
            </w:pPr>
          </w:p>
        </w:tc>
        <w:tc>
          <w:tcPr>
            <w:tcW w:w="1666" w:type="pct"/>
          </w:tcPr>
          <w:p w14:paraId="51742A32" w14:textId="77777777" w:rsidR="00DA367C" w:rsidRPr="00C20DA0" w:rsidRDefault="00DA367C" w:rsidP="000D2622">
            <w:pPr>
              <w:spacing w:after="0"/>
              <w:rPr>
                <w:sz w:val="20"/>
              </w:rPr>
            </w:pPr>
            <w:r w:rsidRPr="00EF237A">
              <w:rPr>
                <w:b/>
                <w:sz w:val="19"/>
                <w:szCs w:val="19"/>
                <w:lang w:bidi="he-IL"/>
              </w:rPr>
              <w:t>L'autorité Administrative</w:t>
            </w:r>
            <w:r w:rsidRPr="00C20DA0">
              <w:rPr>
                <w:sz w:val="19"/>
                <w:szCs w:val="19"/>
                <w:lang w:bidi="he-IL"/>
              </w:rPr>
              <w:t xml:space="preserve"> </w:t>
            </w:r>
            <w:r w:rsidRPr="00C20DA0">
              <w:rPr>
                <w:sz w:val="16"/>
                <w:szCs w:val="16"/>
                <w:lang w:bidi="he-IL"/>
              </w:rPr>
              <w:t>(Président et délégués) Nom, Prénom, cachet et signature</w:t>
            </w:r>
          </w:p>
        </w:tc>
      </w:tr>
    </w:tbl>
    <w:p w14:paraId="0744412C" w14:textId="77777777" w:rsidR="000D2622" w:rsidRPr="002A2DDD" w:rsidRDefault="000D2622" w:rsidP="000D2622">
      <w:pPr>
        <w:spacing w:after="0"/>
        <w:rPr>
          <w:sz w:val="20"/>
        </w:rPr>
      </w:pPr>
    </w:p>
    <w:sectPr w:rsidR="000D2622" w:rsidRPr="002A2DDD" w:rsidSect="009F2F97">
      <w:headerReference w:type="default" r:id="rId11"/>
      <w:pgSz w:w="11906" w:h="16838"/>
      <w:pgMar w:top="907" w:right="1418" w:bottom="907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C6210" w14:textId="77777777" w:rsidR="00027D9F" w:rsidRDefault="00027D9F" w:rsidP="009F2F97">
      <w:pPr>
        <w:spacing w:after="0"/>
      </w:pPr>
      <w:r>
        <w:separator/>
      </w:r>
    </w:p>
  </w:endnote>
  <w:endnote w:type="continuationSeparator" w:id="0">
    <w:p w14:paraId="5F5BAA2E" w14:textId="77777777" w:rsidR="00027D9F" w:rsidRDefault="00027D9F" w:rsidP="009F2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1C1E3" w14:textId="77777777" w:rsidR="00027D9F" w:rsidRDefault="00027D9F" w:rsidP="009F2F97">
      <w:pPr>
        <w:spacing w:after="0"/>
      </w:pPr>
      <w:r>
        <w:separator/>
      </w:r>
    </w:p>
  </w:footnote>
  <w:footnote w:type="continuationSeparator" w:id="0">
    <w:p w14:paraId="6CF07F58" w14:textId="77777777" w:rsidR="00027D9F" w:rsidRDefault="00027D9F" w:rsidP="009F2F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916A5" w14:textId="77777777" w:rsidR="00027D9F" w:rsidRDefault="00027D9F" w:rsidP="009F2F97">
    <w:pPr>
      <w:pStyle w:val="En-tte"/>
      <w:ind w:left="-99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mIXrx2+9DesZkmwcTmkjViXPGTY=" w:salt="cBmSt+We6X4WY1vl885T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5C"/>
    <w:rsid w:val="00010CAF"/>
    <w:rsid w:val="00027D9F"/>
    <w:rsid w:val="0005225C"/>
    <w:rsid w:val="00076EC0"/>
    <w:rsid w:val="000D2622"/>
    <w:rsid w:val="00112E6A"/>
    <w:rsid w:val="001B542A"/>
    <w:rsid w:val="00242652"/>
    <w:rsid w:val="00285ED0"/>
    <w:rsid w:val="002E6BBB"/>
    <w:rsid w:val="003708DA"/>
    <w:rsid w:val="00395557"/>
    <w:rsid w:val="00414CB7"/>
    <w:rsid w:val="00480BD6"/>
    <w:rsid w:val="004D1AB2"/>
    <w:rsid w:val="004E68C6"/>
    <w:rsid w:val="005B128D"/>
    <w:rsid w:val="0066621C"/>
    <w:rsid w:val="006921B7"/>
    <w:rsid w:val="007210AB"/>
    <w:rsid w:val="007C419F"/>
    <w:rsid w:val="00870FE3"/>
    <w:rsid w:val="00874CAE"/>
    <w:rsid w:val="008D1B45"/>
    <w:rsid w:val="00961F61"/>
    <w:rsid w:val="00966B16"/>
    <w:rsid w:val="009D0E7A"/>
    <w:rsid w:val="009F2F97"/>
    <w:rsid w:val="00AC0007"/>
    <w:rsid w:val="00AE4049"/>
    <w:rsid w:val="00B45D3F"/>
    <w:rsid w:val="00B463BF"/>
    <w:rsid w:val="00B8594F"/>
    <w:rsid w:val="00C05FCA"/>
    <w:rsid w:val="00C84180"/>
    <w:rsid w:val="00CD7471"/>
    <w:rsid w:val="00CE2619"/>
    <w:rsid w:val="00D73AA0"/>
    <w:rsid w:val="00DA367C"/>
    <w:rsid w:val="00DA5BA6"/>
    <w:rsid w:val="00DF134E"/>
    <w:rsid w:val="00E3608A"/>
    <w:rsid w:val="00E8335C"/>
    <w:rsid w:val="00E96F2B"/>
    <w:rsid w:val="00FB08EB"/>
    <w:rsid w:val="00FF3F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DC5A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1377"/>
    <w:pPr>
      <w:spacing w:after="200"/>
    </w:pPr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rsid w:val="00E833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Grille">
    <w:name w:val="Table Grid"/>
    <w:basedOn w:val="TableauNormal"/>
    <w:uiPriority w:val="59"/>
    <w:rsid w:val="002A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354EC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35BE2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235BE2"/>
    <w:rPr>
      <w:rFonts w:ascii="Lucida Grande" w:hAnsi="Lucida Grande"/>
      <w:sz w:val="18"/>
      <w:szCs w:val="18"/>
      <w:lang w:eastAsia="en-US"/>
    </w:rPr>
  </w:style>
  <w:style w:type="character" w:styleId="Lienhypertextesuivi">
    <w:name w:val="FollowedHyperlink"/>
    <w:rsid w:val="00235BE2"/>
    <w:rPr>
      <w:color w:val="800080"/>
      <w:u w:val="single"/>
    </w:rPr>
  </w:style>
  <w:style w:type="paragraph" w:styleId="En-tte">
    <w:name w:val="header"/>
    <w:basedOn w:val="Normal"/>
    <w:link w:val="En-tteCar"/>
    <w:rsid w:val="009F2F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2F97"/>
    <w:rPr>
      <w:sz w:val="24"/>
      <w:lang w:eastAsia="en-US"/>
    </w:rPr>
  </w:style>
  <w:style w:type="paragraph" w:styleId="Pieddepage">
    <w:name w:val="footer"/>
    <w:basedOn w:val="Normal"/>
    <w:link w:val="PieddepageCar"/>
    <w:rsid w:val="009F2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F2F9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1377"/>
    <w:pPr>
      <w:spacing w:after="200"/>
    </w:pPr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rsid w:val="00E833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Grille">
    <w:name w:val="Table Grid"/>
    <w:basedOn w:val="TableauNormal"/>
    <w:uiPriority w:val="59"/>
    <w:rsid w:val="002A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354EC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35BE2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235BE2"/>
    <w:rPr>
      <w:rFonts w:ascii="Lucida Grande" w:hAnsi="Lucida Grande"/>
      <w:sz w:val="18"/>
      <w:szCs w:val="18"/>
      <w:lang w:eastAsia="en-US"/>
    </w:rPr>
  </w:style>
  <w:style w:type="character" w:styleId="Lienhypertextesuivi">
    <w:name w:val="FollowedHyperlink"/>
    <w:rsid w:val="00235BE2"/>
    <w:rPr>
      <w:color w:val="800080"/>
      <w:u w:val="single"/>
    </w:rPr>
  </w:style>
  <w:style w:type="paragraph" w:styleId="En-tte">
    <w:name w:val="header"/>
    <w:basedOn w:val="Normal"/>
    <w:link w:val="En-tteCar"/>
    <w:rsid w:val="009F2F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2F97"/>
    <w:rPr>
      <w:sz w:val="24"/>
      <w:lang w:eastAsia="en-US"/>
    </w:rPr>
  </w:style>
  <w:style w:type="paragraph" w:styleId="Pieddepage">
    <w:name w:val="footer"/>
    <w:basedOn w:val="Normal"/>
    <w:link w:val="PieddepageCar"/>
    <w:rsid w:val="009F2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F2F9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ph@univ-paris1.fr" TargetMode="External"/><Relationship Id="rId9" Type="http://schemas.openxmlformats.org/officeDocument/2006/relationships/hyperlink" Target="mailto:edph@univ-paris1.fr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D3D83-657C-AE40-A175-9E2D1B45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411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doctorale de philosophie</Company>
  <LinksUpToDate>false</LinksUpToDate>
  <CharactersWithSpaces>2669</CharactersWithSpaces>
  <SharedDoc>false</SharedDoc>
  <HLinks>
    <vt:vector size="12" baseType="variant"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mailto:yumiko.ohyama@univ-paris1.fr</vt:lpwstr>
      </vt:variant>
      <vt:variant>
        <vt:lpwstr/>
      </vt:variant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mailto:edph@univ-paris1.fr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Ramine KAMRANE Ecole Doctorale</dc:creator>
  <cp:keywords/>
  <cp:lastModifiedBy>xxx ccc</cp:lastModifiedBy>
  <cp:revision>12</cp:revision>
  <cp:lastPrinted>2019-11-14T13:36:00Z</cp:lastPrinted>
  <dcterms:created xsi:type="dcterms:W3CDTF">2019-11-14T13:41:00Z</dcterms:created>
  <dcterms:modified xsi:type="dcterms:W3CDTF">2022-06-21T09:18:00Z</dcterms:modified>
</cp:coreProperties>
</file>